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BC16" w14:textId="77777777" w:rsidR="00FA2491" w:rsidRDefault="00FA2491" w:rsidP="00FA2491">
      <w:pPr>
        <w:pStyle w:val="paragraph"/>
        <w:spacing w:before="0" w:beforeAutospacing="0" w:after="0" w:afterAutospacing="0"/>
        <w:ind w:right="15"/>
        <w:textAlignment w:val="baseline"/>
        <w:rPr>
          <w:rFonts w:ascii="Segoe UI" w:hAnsi="Segoe UI" w:cs="Segoe UI"/>
          <w:sz w:val="18"/>
          <w:szCs w:val="18"/>
        </w:rPr>
      </w:pPr>
      <w:bookmarkStart w:id="0" w:name="OLE_LINK1"/>
      <w:bookmarkStart w:id="1" w:name="OLE_LINK2"/>
      <w:r>
        <w:rPr>
          <w:rStyle w:val="normaltextrun"/>
          <w:rFonts w:ascii="Arial" w:eastAsia="MS Mincho" w:hAnsi="Arial" w:cs="Arial"/>
          <w:sz w:val="36"/>
          <w:szCs w:val="36"/>
        </w:rPr>
        <w:t xml:space="preserve">Aurel </w:t>
      </w:r>
      <w:r>
        <w:rPr>
          <w:rStyle w:val="spellingerror"/>
          <w:rFonts w:ascii="Arial" w:hAnsi="Arial" w:cs="Arial"/>
          <w:sz w:val="36"/>
          <w:szCs w:val="36"/>
        </w:rPr>
        <w:t>Dawidiuk</w:t>
      </w:r>
      <w:r>
        <w:rPr>
          <w:rStyle w:val="eop"/>
          <w:rFonts w:ascii="Arial" w:eastAsia="MS Mincho" w:hAnsi="Arial" w:cs="Arial"/>
          <w:sz w:val="36"/>
          <w:szCs w:val="36"/>
        </w:rPr>
        <w:t> </w:t>
      </w:r>
    </w:p>
    <w:p w14:paraId="7C2E7A85" w14:textId="452031B4" w:rsidR="00FA2491" w:rsidRDefault="002903FD" w:rsidP="00FA2491">
      <w:pPr>
        <w:pStyle w:val="paragraph"/>
        <w:spacing w:before="0" w:beforeAutospacing="0" w:after="0" w:afterAutospacing="0"/>
        <w:ind w:right="15"/>
        <w:textAlignment w:val="baseline"/>
        <w:rPr>
          <w:rFonts w:ascii="Segoe UI" w:hAnsi="Segoe UI" w:cs="Segoe UI"/>
          <w:sz w:val="18"/>
          <w:szCs w:val="18"/>
        </w:rPr>
      </w:pPr>
      <w:r>
        <w:rPr>
          <w:rStyle w:val="normaltextrun"/>
          <w:rFonts w:ascii="Arial" w:eastAsia="MS Mincho" w:hAnsi="Arial" w:cs="Arial"/>
          <w:sz w:val="32"/>
          <w:szCs w:val="32"/>
        </w:rPr>
        <w:t>Conductor/</w:t>
      </w:r>
      <w:r w:rsidR="00FA2491">
        <w:rPr>
          <w:rStyle w:val="normaltextrun"/>
          <w:rFonts w:ascii="Arial" w:eastAsia="MS Mincho" w:hAnsi="Arial" w:cs="Arial"/>
          <w:sz w:val="32"/>
          <w:szCs w:val="32"/>
        </w:rPr>
        <w:t>Piano/</w:t>
      </w:r>
      <w:r>
        <w:rPr>
          <w:rStyle w:val="normaltextrun"/>
          <w:rFonts w:ascii="Arial" w:eastAsia="MS Mincho" w:hAnsi="Arial" w:cs="Arial"/>
          <w:sz w:val="32"/>
          <w:szCs w:val="32"/>
        </w:rPr>
        <w:t>Organ</w:t>
      </w:r>
      <w:r w:rsidR="00FA2491">
        <w:rPr>
          <w:rStyle w:val="eop"/>
          <w:rFonts w:ascii="Arial" w:eastAsia="MS Mincho" w:hAnsi="Arial" w:cs="Arial"/>
          <w:sz w:val="32"/>
          <w:szCs w:val="32"/>
        </w:rPr>
        <w:t> </w:t>
      </w:r>
    </w:p>
    <w:bookmarkEnd w:id="0"/>
    <w:bookmarkEnd w:id="1"/>
    <w:p w14:paraId="7F948BFA" w14:textId="77777777" w:rsidR="00122D62" w:rsidRDefault="00122D62" w:rsidP="00122D62">
      <w:pPr>
        <w:ind w:right="26"/>
        <w:jc w:val="both"/>
        <w:rPr>
          <w:rFonts w:ascii="Arial" w:hAnsi="Arial" w:cs="Arial"/>
          <w:sz w:val="34"/>
          <w:szCs w:val="34"/>
        </w:rPr>
      </w:pPr>
    </w:p>
    <w:p w14:paraId="749E38EA" w14:textId="77777777" w:rsidR="009B6206" w:rsidRDefault="009D6D3F" w:rsidP="009B6206">
      <w:pPr>
        <w:pStyle w:val="paragraph"/>
        <w:spacing w:before="0" w:beforeAutospacing="0" w:after="0" w:afterAutospacing="0"/>
        <w:ind w:right="-329"/>
        <w:textAlignment w:val="baseline"/>
        <w:rPr>
          <w:ins w:id="2" w:author="Theodor Küng" w:date="2024-03-14T11:34:00Z"/>
          <w:rStyle w:val="normaltextrun"/>
          <w:rFonts w:ascii="Arial" w:eastAsia="MS Mincho" w:hAnsi="Arial" w:cs="Arial"/>
          <w:sz w:val="20"/>
          <w:szCs w:val="20"/>
        </w:rPr>
        <w:pPrChange w:id="3" w:author="Theodor Küng" w:date="2024-03-14T11:35:00Z">
          <w:pPr>
            <w:pStyle w:val="paragraph"/>
            <w:spacing w:before="0" w:beforeAutospacing="0" w:after="0" w:afterAutospacing="0"/>
            <w:ind w:right="-330"/>
            <w:textAlignment w:val="baseline"/>
          </w:pPr>
        </w:pPrChange>
      </w:pPr>
      <w:bookmarkStart w:id="4" w:name="_Hlk145397966"/>
      <w:ins w:id="5" w:author="Theodor Küng" w:date="2023-09-14T17:54:00Z">
        <w:r w:rsidRPr="009D6D3F">
          <w:rPr>
            <w:rStyle w:val="normaltextrun"/>
            <w:rFonts w:ascii="Arial" w:eastAsia="MS Mincho" w:hAnsi="Arial" w:cs="Arial"/>
            <w:sz w:val="20"/>
            <w:szCs w:val="20"/>
          </w:rPr>
          <w:t xml:space="preserve">Aurel </w:t>
        </w:r>
        <w:proofErr w:type="spellStart"/>
        <w:r w:rsidRPr="009D6D3F">
          <w:rPr>
            <w:rStyle w:val="normaltextrun"/>
            <w:rFonts w:ascii="Arial" w:eastAsia="MS Mincho" w:hAnsi="Arial" w:cs="Arial"/>
            <w:sz w:val="20"/>
            <w:szCs w:val="20"/>
          </w:rPr>
          <w:t>Dawidiuk’s</w:t>
        </w:r>
        <w:proofErr w:type="spellEnd"/>
        <w:r w:rsidRPr="009D6D3F">
          <w:rPr>
            <w:rStyle w:val="normaltextrun"/>
            <w:rFonts w:ascii="Arial" w:eastAsia="MS Mincho" w:hAnsi="Arial" w:cs="Arial"/>
            <w:sz w:val="20"/>
            <w:szCs w:val="20"/>
          </w:rPr>
          <w:t xml:space="preserve"> swift ascendance as both conductor and instrumentalist makes him, at the age of 23, one of classical music’s most promising new talents. </w:t>
        </w:r>
      </w:ins>
    </w:p>
    <w:p w14:paraId="6E82813A" w14:textId="77777777" w:rsidR="009B6206" w:rsidRDefault="009B6206" w:rsidP="009B6206">
      <w:pPr>
        <w:pStyle w:val="paragraph"/>
        <w:spacing w:before="0" w:beforeAutospacing="0" w:after="0" w:afterAutospacing="0"/>
        <w:ind w:right="-329"/>
        <w:textAlignment w:val="baseline"/>
        <w:rPr>
          <w:ins w:id="6" w:author="Theodor Küng" w:date="2024-03-14T11:34:00Z"/>
          <w:rStyle w:val="normaltextrun"/>
          <w:rFonts w:ascii="Arial" w:eastAsia="MS Mincho" w:hAnsi="Arial" w:cs="Arial"/>
          <w:sz w:val="20"/>
          <w:szCs w:val="20"/>
        </w:rPr>
        <w:pPrChange w:id="7" w:author="Theodor Küng" w:date="2024-03-14T11:35:00Z">
          <w:pPr>
            <w:pStyle w:val="paragraph"/>
            <w:spacing w:before="0" w:beforeAutospacing="0" w:after="0" w:afterAutospacing="0"/>
            <w:ind w:right="-330"/>
            <w:textAlignment w:val="baseline"/>
          </w:pPr>
        </w:pPrChange>
      </w:pPr>
    </w:p>
    <w:p w14:paraId="701F48B6" w14:textId="7F5C2BCC" w:rsidR="00FA2491" w:rsidDel="009D6D3F" w:rsidRDefault="009B6206" w:rsidP="009B6206">
      <w:pPr>
        <w:pStyle w:val="paragraph"/>
        <w:spacing w:before="0" w:beforeAutospacing="0" w:after="0" w:afterAutospacing="0"/>
        <w:ind w:right="-329"/>
        <w:textAlignment w:val="baseline"/>
        <w:rPr>
          <w:del w:id="8" w:author="Theodor Küng" w:date="2023-09-14T17:54:00Z"/>
          <w:rStyle w:val="normaltextrun"/>
          <w:rFonts w:ascii="Arial" w:eastAsia="MS Mincho" w:hAnsi="Arial" w:cs="Arial"/>
          <w:sz w:val="20"/>
          <w:szCs w:val="20"/>
        </w:rPr>
        <w:pPrChange w:id="9" w:author="Theodor Küng" w:date="2024-03-14T11:37:00Z">
          <w:pPr>
            <w:pStyle w:val="paragraph"/>
            <w:spacing w:before="0" w:beforeAutospacing="0" w:after="0" w:afterAutospacing="0"/>
            <w:ind w:right="-330"/>
            <w:textAlignment w:val="baseline"/>
          </w:pPr>
        </w:pPrChange>
      </w:pPr>
      <w:ins w:id="10" w:author="Theodor Küng" w:date="2024-03-14T11:34:00Z">
        <w:r>
          <w:rPr>
            <w:rStyle w:val="normaltextrun"/>
            <w:rFonts w:ascii="Arial" w:eastAsia="MS Mincho" w:hAnsi="Arial" w:cs="Arial"/>
            <w:sz w:val="20"/>
            <w:szCs w:val="20"/>
          </w:rPr>
          <w:t xml:space="preserve">In 2024 Dawidiuk was </w:t>
        </w:r>
      </w:ins>
      <w:ins w:id="11" w:author="Theodor Küng" w:date="2024-03-14T11:38:00Z">
        <w:r>
          <w:rPr>
            <w:rStyle w:val="normaltextrun"/>
            <w:rFonts w:ascii="Arial" w:eastAsia="MS Mincho" w:hAnsi="Arial" w:cs="Arial"/>
            <w:sz w:val="20"/>
            <w:szCs w:val="20"/>
          </w:rPr>
          <w:t>chosen</w:t>
        </w:r>
      </w:ins>
      <w:ins w:id="12" w:author="Theodor Küng" w:date="2024-03-14T11:34:00Z">
        <w:r>
          <w:rPr>
            <w:rStyle w:val="normaltextrun"/>
            <w:rFonts w:ascii="Arial" w:eastAsia="MS Mincho" w:hAnsi="Arial" w:cs="Arial"/>
            <w:sz w:val="20"/>
            <w:szCs w:val="20"/>
          </w:rPr>
          <w:t xml:space="preserve"> </w:t>
        </w:r>
      </w:ins>
      <w:ins w:id="13" w:author="Theodor Küng" w:date="2024-03-14T11:35:00Z">
        <w:r>
          <w:rPr>
            <w:rStyle w:val="normaltextrun"/>
            <w:rFonts w:ascii="Arial" w:eastAsia="MS Mincho" w:hAnsi="Arial" w:cs="Arial"/>
            <w:sz w:val="20"/>
            <w:szCs w:val="20"/>
          </w:rPr>
          <w:t>by</w:t>
        </w:r>
        <w:r w:rsidRPr="009B6206">
          <w:rPr>
            <w:rStyle w:val="normaltextrun"/>
            <w:rFonts w:ascii="Arial" w:eastAsia="MS Mincho" w:hAnsi="Arial" w:cs="Arial"/>
            <w:sz w:val="20"/>
            <w:szCs w:val="20"/>
          </w:rPr>
          <w:t xml:space="preserve"> the </w:t>
        </w:r>
        <w:r>
          <w:rPr>
            <w:rStyle w:val="normaltextrun"/>
            <w:rFonts w:ascii="Arial" w:eastAsia="MS Mincho" w:hAnsi="Arial" w:cs="Arial"/>
            <w:sz w:val="20"/>
            <w:szCs w:val="20"/>
          </w:rPr>
          <w:t xml:space="preserve">Royal </w:t>
        </w:r>
        <w:r w:rsidRPr="009B6206">
          <w:rPr>
            <w:rStyle w:val="normaltextrun"/>
            <w:rFonts w:ascii="Arial" w:eastAsia="MS Mincho" w:hAnsi="Arial" w:cs="Arial"/>
            <w:sz w:val="20"/>
            <w:szCs w:val="20"/>
          </w:rPr>
          <w:t>Concertgebouw Orchestra</w:t>
        </w:r>
        <w:r>
          <w:rPr>
            <w:rStyle w:val="normaltextrun"/>
            <w:rFonts w:ascii="Arial" w:eastAsia="MS Mincho" w:hAnsi="Arial" w:cs="Arial"/>
            <w:sz w:val="20"/>
            <w:szCs w:val="20"/>
          </w:rPr>
          <w:t xml:space="preserve"> in Amsterdam </w:t>
        </w:r>
      </w:ins>
      <w:ins w:id="14" w:author="Theodor Küng" w:date="2024-03-14T11:39:00Z">
        <w:r>
          <w:rPr>
            <w:rStyle w:val="normaltextrun"/>
            <w:rFonts w:ascii="Arial" w:eastAsia="MS Mincho" w:hAnsi="Arial" w:cs="Arial"/>
            <w:sz w:val="20"/>
            <w:szCs w:val="20"/>
          </w:rPr>
          <w:t>as their very first</w:t>
        </w:r>
      </w:ins>
      <w:ins w:id="15" w:author="Theodor Küng" w:date="2024-03-14T11:35:00Z">
        <w:r w:rsidRPr="009B6206">
          <w:rPr>
            <w:rStyle w:val="normaltextrun"/>
            <w:rFonts w:ascii="Arial" w:eastAsia="MS Mincho" w:hAnsi="Arial" w:cs="Arial"/>
            <w:sz w:val="20"/>
            <w:szCs w:val="20"/>
          </w:rPr>
          <w:t xml:space="preserve"> </w:t>
        </w:r>
        <w:r>
          <w:rPr>
            <w:rStyle w:val="normaltextrun"/>
            <w:rFonts w:ascii="Arial" w:eastAsia="MS Mincho" w:hAnsi="Arial" w:cs="Arial"/>
            <w:sz w:val="20"/>
            <w:szCs w:val="20"/>
          </w:rPr>
          <w:t>A</w:t>
        </w:r>
        <w:r w:rsidRPr="009B6206">
          <w:rPr>
            <w:rStyle w:val="normaltextrun"/>
            <w:rFonts w:ascii="Arial" w:eastAsia="MS Mincho" w:hAnsi="Arial" w:cs="Arial"/>
            <w:sz w:val="20"/>
            <w:szCs w:val="20"/>
          </w:rPr>
          <w:t xml:space="preserve">ssociate </w:t>
        </w:r>
        <w:r>
          <w:rPr>
            <w:rStyle w:val="normaltextrun"/>
            <w:rFonts w:ascii="Arial" w:eastAsia="MS Mincho" w:hAnsi="Arial" w:cs="Arial"/>
            <w:sz w:val="20"/>
            <w:szCs w:val="20"/>
          </w:rPr>
          <w:t>C</w:t>
        </w:r>
        <w:r w:rsidRPr="009B6206">
          <w:rPr>
            <w:rStyle w:val="normaltextrun"/>
            <w:rFonts w:ascii="Arial" w:eastAsia="MS Mincho" w:hAnsi="Arial" w:cs="Arial"/>
            <w:sz w:val="20"/>
            <w:szCs w:val="20"/>
          </w:rPr>
          <w:t>onductor</w:t>
        </w:r>
      </w:ins>
      <w:ins w:id="16" w:author="Theodor Küng" w:date="2024-03-14T11:39:00Z">
        <w:r>
          <w:rPr>
            <w:rStyle w:val="normaltextrun"/>
            <w:rFonts w:ascii="Arial" w:eastAsia="MS Mincho" w:hAnsi="Arial" w:cs="Arial"/>
            <w:sz w:val="20"/>
            <w:szCs w:val="20"/>
          </w:rPr>
          <w:t>, a position he will hold</w:t>
        </w:r>
      </w:ins>
      <w:ins w:id="17" w:author="Theodor Küng" w:date="2024-03-14T11:35:00Z">
        <w:r>
          <w:rPr>
            <w:rStyle w:val="normaltextrun"/>
            <w:rFonts w:ascii="Arial" w:eastAsia="MS Mincho" w:hAnsi="Arial" w:cs="Arial"/>
            <w:sz w:val="20"/>
            <w:szCs w:val="20"/>
          </w:rPr>
          <w:t xml:space="preserve"> </w:t>
        </w:r>
      </w:ins>
      <w:ins w:id="18" w:author="Theodor Küng" w:date="2024-03-14T11:36:00Z">
        <w:r>
          <w:rPr>
            <w:rStyle w:val="normaltextrun"/>
            <w:rFonts w:ascii="Arial" w:eastAsia="MS Mincho" w:hAnsi="Arial" w:cs="Arial"/>
            <w:sz w:val="20"/>
            <w:szCs w:val="20"/>
          </w:rPr>
          <w:t xml:space="preserve">for </w:t>
        </w:r>
      </w:ins>
      <w:ins w:id="19" w:author="Theodor Küng" w:date="2024-03-14T11:35:00Z">
        <w:r w:rsidRPr="009B6206">
          <w:rPr>
            <w:rStyle w:val="normaltextrun"/>
            <w:rFonts w:ascii="Arial" w:eastAsia="MS Mincho" w:hAnsi="Arial" w:cs="Arial"/>
            <w:sz w:val="20"/>
            <w:szCs w:val="20"/>
          </w:rPr>
          <w:t>the 2024</w:t>
        </w:r>
      </w:ins>
      <w:ins w:id="20" w:author="Theodor Küng" w:date="2024-03-14T11:40:00Z">
        <w:r>
          <w:rPr>
            <w:rStyle w:val="normaltextrun"/>
            <w:rFonts w:ascii="Arial" w:eastAsia="MS Mincho" w:hAnsi="Arial" w:cs="Arial"/>
            <w:sz w:val="20"/>
            <w:szCs w:val="20"/>
          </w:rPr>
          <w:t>/</w:t>
        </w:r>
      </w:ins>
      <w:ins w:id="21" w:author="Theodor Küng" w:date="2024-03-14T11:35:00Z">
        <w:r w:rsidRPr="009B6206">
          <w:rPr>
            <w:rStyle w:val="normaltextrun"/>
            <w:rFonts w:ascii="Arial" w:eastAsia="MS Mincho" w:hAnsi="Arial" w:cs="Arial"/>
            <w:sz w:val="20"/>
            <w:szCs w:val="20"/>
          </w:rPr>
          <w:t>25 and 2025</w:t>
        </w:r>
      </w:ins>
      <w:ins w:id="22" w:author="Theodor Küng" w:date="2024-03-14T11:40:00Z">
        <w:r>
          <w:rPr>
            <w:rStyle w:val="normaltextrun"/>
            <w:rFonts w:ascii="Arial" w:eastAsia="MS Mincho" w:hAnsi="Arial" w:cs="Arial"/>
            <w:sz w:val="20"/>
            <w:szCs w:val="20"/>
          </w:rPr>
          <w:t>/</w:t>
        </w:r>
      </w:ins>
      <w:ins w:id="23" w:author="Theodor Küng" w:date="2024-03-14T11:35:00Z">
        <w:r w:rsidRPr="009B6206">
          <w:rPr>
            <w:rStyle w:val="normaltextrun"/>
            <w:rFonts w:ascii="Arial" w:eastAsia="MS Mincho" w:hAnsi="Arial" w:cs="Arial"/>
            <w:sz w:val="20"/>
            <w:szCs w:val="20"/>
          </w:rPr>
          <w:t xml:space="preserve">26 seasons. </w:t>
        </w:r>
      </w:ins>
      <w:ins w:id="24" w:author="Theodor Küng" w:date="2024-03-14T11:36:00Z">
        <w:r>
          <w:rPr>
            <w:rStyle w:val="normaltextrun"/>
            <w:rFonts w:ascii="Arial" w:eastAsia="MS Mincho" w:hAnsi="Arial" w:cs="Arial"/>
            <w:sz w:val="20"/>
            <w:szCs w:val="20"/>
          </w:rPr>
          <w:t>Previous accolades include</w:t>
        </w:r>
      </w:ins>
      <w:ins w:id="25" w:author="Theodor Küng" w:date="2024-03-14T11:37:00Z">
        <w:r>
          <w:rPr>
            <w:rStyle w:val="normaltextrun"/>
            <w:rFonts w:ascii="Arial" w:eastAsia="MS Mincho" w:hAnsi="Arial" w:cs="Arial"/>
            <w:sz w:val="20"/>
            <w:szCs w:val="20"/>
          </w:rPr>
          <w:t xml:space="preserve"> </w:t>
        </w:r>
      </w:ins>
      <w:ins w:id="26" w:author="Theodor Küng" w:date="2023-09-14T17:54:00Z">
        <w:r w:rsidR="009D6D3F" w:rsidRPr="009D6D3F">
          <w:rPr>
            <w:rStyle w:val="normaltextrun"/>
            <w:rFonts w:ascii="Arial" w:eastAsia="MS Mincho" w:hAnsi="Arial" w:cs="Arial"/>
            <w:sz w:val="20"/>
            <w:szCs w:val="20"/>
          </w:rPr>
          <w:t>the Neeme Järvi Prize at the</w:t>
        </w:r>
      </w:ins>
      <w:ins w:id="27" w:author="Theodor Küng" w:date="2024-03-14T11:37:00Z">
        <w:r>
          <w:rPr>
            <w:rStyle w:val="normaltextrun"/>
            <w:rFonts w:ascii="Arial" w:eastAsia="MS Mincho" w:hAnsi="Arial" w:cs="Arial"/>
            <w:sz w:val="20"/>
            <w:szCs w:val="20"/>
          </w:rPr>
          <w:t xml:space="preserve"> 2023</w:t>
        </w:r>
      </w:ins>
      <w:ins w:id="28" w:author="Theodor Küng" w:date="2023-09-14T17:54:00Z">
        <w:r w:rsidR="009D6D3F" w:rsidRPr="009D6D3F">
          <w:rPr>
            <w:rStyle w:val="normaltextrun"/>
            <w:rFonts w:ascii="Arial" w:eastAsia="MS Mincho" w:hAnsi="Arial" w:cs="Arial"/>
            <w:sz w:val="20"/>
            <w:szCs w:val="20"/>
          </w:rPr>
          <w:t xml:space="preserve"> Gstaad </w:t>
        </w:r>
        <w:proofErr w:type="spellStart"/>
        <w:r w:rsidR="009D6D3F" w:rsidRPr="009D6D3F">
          <w:rPr>
            <w:rStyle w:val="normaltextrun"/>
            <w:rFonts w:ascii="Arial" w:eastAsia="MS Mincho" w:hAnsi="Arial" w:cs="Arial"/>
            <w:sz w:val="20"/>
            <w:szCs w:val="20"/>
          </w:rPr>
          <w:t>Menhuin</w:t>
        </w:r>
        <w:proofErr w:type="spellEnd"/>
        <w:r w:rsidR="009D6D3F" w:rsidRPr="009D6D3F">
          <w:rPr>
            <w:rStyle w:val="normaltextrun"/>
            <w:rFonts w:ascii="Arial" w:eastAsia="MS Mincho" w:hAnsi="Arial" w:cs="Arial"/>
            <w:sz w:val="20"/>
            <w:szCs w:val="20"/>
          </w:rPr>
          <w:t xml:space="preserve"> Festival and First Prize at the 2023 International Hans von Bülow </w:t>
        </w:r>
      </w:ins>
      <w:ins w:id="29" w:author="Theodor Küng" w:date="2023-09-14T17:55:00Z">
        <w:r w:rsidR="009D6D3F">
          <w:rPr>
            <w:rStyle w:val="normaltextrun"/>
            <w:rFonts w:ascii="Arial" w:eastAsia="MS Mincho" w:hAnsi="Arial" w:cs="Arial"/>
            <w:sz w:val="20"/>
            <w:szCs w:val="20"/>
          </w:rPr>
          <w:t xml:space="preserve">Meiningen </w:t>
        </w:r>
      </w:ins>
      <w:ins w:id="30" w:author="Theodor Küng" w:date="2023-09-14T17:54:00Z">
        <w:r w:rsidR="009D6D3F" w:rsidRPr="009D6D3F">
          <w:rPr>
            <w:rStyle w:val="normaltextrun"/>
            <w:rFonts w:ascii="Arial" w:eastAsia="MS Mincho" w:hAnsi="Arial" w:cs="Arial"/>
            <w:sz w:val="20"/>
            <w:szCs w:val="20"/>
          </w:rPr>
          <w:t xml:space="preserve">Competition in the category Conducting from the Piano, where he also garnered their Audience Choice Award and two other special prizes. In August 2022, </w:t>
        </w:r>
      </w:ins>
      <w:ins w:id="31" w:author="Theodor Küng" w:date="2024-03-14T11:37:00Z">
        <w:r>
          <w:rPr>
            <w:rStyle w:val="normaltextrun"/>
            <w:rFonts w:ascii="Arial" w:eastAsia="MS Mincho" w:hAnsi="Arial" w:cs="Arial"/>
            <w:sz w:val="20"/>
            <w:szCs w:val="20"/>
          </w:rPr>
          <w:t>Dawidiuk</w:t>
        </w:r>
      </w:ins>
      <w:ins w:id="32" w:author="Theodor Küng" w:date="2023-09-14T17:54:00Z">
        <w:r w:rsidR="009D6D3F" w:rsidRPr="009D6D3F">
          <w:rPr>
            <w:rStyle w:val="normaltextrun"/>
            <w:rFonts w:ascii="Arial" w:eastAsia="MS Mincho" w:hAnsi="Arial" w:cs="Arial"/>
            <w:sz w:val="20"/>
            <w:szCs w:val="20"/>
          </w:rPr>
          <w:t xml:space="preserve"> was the overall victor of the Deutscher </w:t>
        </w:r>
        <w:proofErr w:type="spellStart"/>
        <w:r w:rsidR="009D6D3F" w:rsidRPr="009D6D3F">
          <w:rPr>
            <w:rStyle w:val="normaltextrun"/>
            <w:rFonts w:ascii="Arial" w:eastAsia="MS Mincho" w:hAnsi="Arial" w:cs="Arial"/>
            <w:sz w:val="20"/>
            <w:szCs w:val="20"/>
          </w:rPr>
          <w:t>Musikwettbewerb</w:t>
        </w:r>
        <w:proofErr w:type="spellEnd"/>
        <w:r w:rsidR="009D6D3F" w:rsidRPr="009D6D3F">
          <w:rPr>
            <w:rStyle w:val="normaltextrun"/>
            <w:rFonts w:ascii="Arial" w:eastAsia="MS Mincho" w:hAnsi="Arial" w:cs="Arial"/>
            <w:sz w:val="20"/>
            <w:szCs w:val="20"/>
          </w:rPr>
          <w:t xml:space="preserve"> in the organ category (not awarded since 2001) and was subsequently awarded the special prize of the City of Bonn and a recording deal with the GENUIN label in co-production with </w:t>
        </w:r>
        <w:proofErr w:type="spellStart"/>
        <w:r w:rsidR="009D6D3F" w:rsidRPr="009D6D3F">
          <w:rPr>
            <w:rStyle w:val="normaltextrun"/>
            <w:rFonts w:ascii="Arial" w:eastAsia="MS Mincho" w:hAnsi="Arial" w:cs="Arial"/>
            <w:sz w:val="20"/>
            <w:szCs w:val="20"/>
          </w:rPr>
          <w:t>Deutschlandfunk</w:t>
        </w:r>
        <w:proofErr w:type="spellEnd"/>
        <w:r w:rsidR="009D6D3F" w:rsidRPr="009D6D3F">
          <w:rPr>
            <w:rStyle w:val="normaltextrun"/>
            <w:rFonts w:ascii="Arial" w:eastAsia="MS Mincho" w:hAnsi="Arial" w:cs="Arial"/>
            <w:sz w:val="20"/>
            <w:szCs w:val="20"/>
          </w:rPr>
          <w:t xml:space="preserve"> Kultur and Deutscher </w:t>
        </w:r>
        <w:proofErr w:type="spellStart"/>
        <w:r w:rsidR="009D6D3F" w:rsidRPr="009D6D3F">
          <w:rPr>
            <w:rStyle w:val="normaltextrun"/>
            <w:rFonts w:ascii="Arial" w:eastAsia="MS Mincho" w:hAnsi="Arial" w:cs="Arial"/>
            <w:sz w:val="20"/>
            <w:szCs w:val="20"/>
          </w:rPr>
          <w:t>Musikwettbewerb</w:t>
        </w:r>
        <w:proofErr w:type="spellEnd"/>
        <w:r w:rsidR="009D6D3F" w:rsidRPr="009D6D3F">
          <w:rPr>
            <w:rStyle w:val="normaltextrun"/>
            <w:rFonts w:ascii="Arial" w:eastAsia="MS Mincho" w:hAnsi="Arial" w:cs="Arial"/>
            <w:sz w:val="20"/>
            <w:szCs w:val="20"/>
          </w:rPr>
          <w:t xml:space="preserve">, </w:t>
        </w:r>
      </w:ins>
      <w:ins w:id="33" w:author="Theodor Küng" w:date="2024-03-14T11:41:00Z">
        <w:r>
          <w:rPr>
            <w:rStyle w:val="normaltextrun"/>
            <w:rFonts w:ascii="Arial" w:eastAsia="MS Mincho" w:hAnsi="Arial" w:cs="Arial"/>
            <w:sz w:val="20"/>
            <w:szCs w:val="20"/>
          </w:rPr>
          <w:t>which resulted in the release of</w:t>
        </w:r>
      </w:ins>
      <w:ins w:id="34" w:author="Theodor Küng" w:date="2023-09-14T17:54:00Z">
        <w:r w:rsidR="009D6D3F" w:rsidRPr="009D6D3F">
          <w:rPr>
            <w:rStyle w:val="normaltextrun"/>
            <w:rFonts w:ascii="Arial" w:eastAsia="MS Mincho" w:hAnsi="Arial" w:cs="Arial"/>
            <w:sz w:val="20"/>
            <w:szCs w:val="20"/>
          </w:rPr>
          <w:t xml:space="preserve"> his album </w:t>
        </w:r>
      </w:ins>
      <w:ins w:id="35" w:author="Theodor Küng" w:date="2024-03-14T11:41:00Z">
        <w:r>
          <w:rPr>
            <w:rStyle w:val="normaltextrun"/>
            <w:rFonts w:ascii="Arial" w:eastAsia="MS Mincho" w:hAnsi="Arial" w:cs="Arial"/>
            <w:sz w:val="20"/>
            <w:szCs w:val="20"/>
          </w:rPr>
          <w:t>in</w:t>
        </w:r>
      </w:ins>
      <w:ins w:id="36" w:author="Theodor Küng" w:date="2023-09-14T17:54:00Z">
        <w:r w:rsidR="009D6D3F" w:rsidRPr="009D6D3F">
          <w:rPr>
            <w:rStyle w:val="normaltextrun"/>
            <w:rFonts w:ascii="Arial" w:eastAsia="MS Mincho" w:hAnsi="Arial" w:cs="Arial"/>
            <w:sz w:val="20"/>
            <w:szCs w:val="20"/>
          </w:rPr>
          <w:t xml:space="preserve"> late 2023.</w:t>
        </w:r>
        <w:r w:rsidR="009D6D3F" w:rsidRPr="009D6D3F" w:rsidDel="009D6D3F">
          <w:rPr>
            <w:rStyle w:val="normaltextrun"/>
            <w:rFonts w:ascii="Arial" w:eastAsia="MS Mincho" w:hAnsi="Arial" w:cs="Arial"/>
            <w:sz w:val="20"/>
            <w:szCs w:val="20"/>
          </w:rPr>
          <w:t xml:space="preserve"> </w:t>
        </w:r>
      </w:ins>
      <w:del w:id="37" w:author="Theodor Küng" w:date="2023-09-14T17:54:00Z">
        <w:r w:rsidR="2AF08018" w:rsidRPr="2AF08018" w:rsidDel="009D6D3F">
          <w:rPr>
            <w:rStyle w:val="normaltextrun"/>
            <w:rFonts w:ascii="Arial" w:eastAsia="MS Mincho" w:hAnsi="Arial" w:cs="Arial"/>
            <w:sz w:val="20"/>
            <w:szCs w:val="20"/>
          </w:rPr>
          <w:delText>Aurel Dawidiuk is the first prize winner of the International Hans von Bülow Competition in the category Conducting from the Piano</w:delText>
        </w:r>
      </w:del>
      <w:del w:id="38" w:author="Theodor Küng" w:date="2023-09-12T07:53:00Z">
        <w:r w:rsidR="2AF08018" w:rsidRPr="2AF08018" w:rsidDel="00A31AF5">
          <w:rPr>
            <w:rStyle w:val="normaltextrun"/>
            <w:rFonts w:ascii="Arial" w:eastAsia="MS Mincho" w:hAnsi="Arial" w:cs="Arial"/>
            <w:sz w:val="20"/>
            <w:szCs w:val="20"/>
          </w:rPr>
          <w:delText xml:space="preserve">, which he won in May 2023 in Meiningen as well as being </w:delText>
        </w:r>
      </w:del>
      <w:del w:id="39" w:author="Theodor Küng" w:date="2023-09-14T17:54:00Z">
        <w:r w:rsidR="2AF08018" w:rsidRPr="2AF08018" w:rsidDel="009D6D3F">
          <w:rPr>
            <w:rStyle w:val="normaltextrun"/>
            <w:rFonts w:ascii="Arial" w:eastAsia="MS Mincho" w:hAnsi="Arial" w:cs="Arial"/>
            <w:sz w:val="20"/>
            <w:szCs w:val="20"/>
          </w:rPr>
          <w:delText>awarded the Audience Choice Award and two other special prizes. In August 2022, he was the overall victor of the Deutscher Musikwettbewerb in the organ category (not awarded since 2001) and was subsequently awarded the special prize of the City of Bonn and a recording deal with the GENUIN label in co-production with Deutschlandfunk Kultur and Deutscher Musikwettbewerb</w:delText>
        </w:r>
      </w:del>
      <w:del w:id="40" w:author="Theodor Küng" w:date="2023-09-12T08:14:00Z">
        <w:r w:rsidR="2AF08018" w:rsidRPr="2AF08018" w:rsidDel="001E6A92">
          <w:rPr>
            <w:rStyle w:val="normaltextrun"/>
            <w:rFonts w:ascii="Arial" w:eastAsia="MS Mincho" w:hAnsi="Arial" w:cs="Arial"/>
            <w:sz w:val="20"/>
            <w:szCs w:val="20"/>
          </w:rPr>
          <w:delText>.</w:delText>
        </w:r>
      </w:del>
    </w:p>
    <w:p w14:paraId="782EFE56" w14:textId="77777777" w:rsidR="009D6D3F" w:rsidRDefault="009D6D3F" w:rsidP="17778472">
      <w:pPr>
        <w:pStyle w:val="paragraph"/>
        <w:spacing w:before="0" w:beforeAutospacing="0" w:after="0" w:afterAutospacing="0"/>
        <w:ind w:right="-330"/>
        <w:textAlignment w:val="baseline"/>
        <w:rPr>
          <w:ins w:id="41" w:author="Theodor Küng" w:date="2023-09-14T17:54:00Z"/>
          <w:rStyle w:val="eop"/>
          <w:rFonts w:ascii="Arial" w:hAnsi="Arial" w:cs="Arial"/>
          <w:sz w:val="20"/>
          <w:szCs w:val="20"/>
        </w:rPr>
      </w:pPr>
    </w:p>
    <w:bookmarkEnd w:id="4"/>
    <w:p w14:paraId="4AB6890B" w14:textId="23CE3999" w:rsidR="00FA2491" w:rsidRDefault="00FA2491" w:rsidP="3B737B6F">
      <w:pPr>
        <w:pStyle w:val="paragraph"/>
        <w:spacing w:before="0" w:beforeAutospacing="0" w:after="0" w:afterAutospacing="0"/>
        <w:ind w:right="-330"/>
        <w:textAlignment w:val="baseline"/>
        <w:rPr>
          <w:rStyle w:val="normaltextrun"/>
          <w:rFonts w:ascii="Arial" w:eastAsia="MS Mincho" w:hAnsi="Arial" w:cs="Arial"/>
          <w:sz w:val="20"/>
          <w:szCs w:val="20"/>
        </w:rPr>
      </w:pPr>
    </w:p>
    <w:p w14:paraId="24E3C910" w14:textId="1F7F1D09" w:rsidR="00FA2491" w:rsidDel="009B6206" w:rsidRDefault="009B6206" w:rsidP="3B737B6F">
      <w:pPr>
        <w:pStyle w:val="paragraph"/>
        <w:spacing w:before="0" w:beforeAutospacing="0" w:after="0" w:afterAutospacing="0"/>
        <w:ind w:right="-330"/>
        <w:textAlignment w:val="baseline"/>
        <w:rPr>
          <w:del w:id="42" w:author="Theodor Küng" w:date="2024-03-14T11:42:00Z"/>
          <w:rStyle w:val="normaltextrun"/>
          <w:rFonts w:ascii="Arial" w:eastAsia="MS Mincho" w:hAnsi="Arial" w:cs="Arial"/>
          <w:sz w:val="20"/>
          <w:szCs w:val="20"/>
        </w:rPr>
      </w:pPr>
      <w:proofErr w:type="spellStart"/>
      <w:ins w:id="43" w:author="Theodor Küng" w:date="2024-03-14T11:41:00Z">
        <w:r>
          <w:rPr>
            <w:rStyle w:val="normaltextrun"/>
            <w:rFonts w:ascii="Arial" w:eastAsia="MS Mincho" w:hAnsi="Arial" w:cs="Arial"/>
            <w:sz w:val="20"/>
            <w:szCs w:val="20"/>
          </w:rPr>
          <w:t>Dawidiuk’s</w:t>
        </w:r>
        <w:proofErr w:type="spellEnd"/>
        <w:r>
          <w:rPr>
            <w:rStyle w:val="normaltextrun"/>
            <w:rFonts w:ascii="Arial" w:eastAsia="MS Mincho" w:hAnsi="Arial" w:cs="Arial"/>
            <w:sz w:val="20"/>
            <w:szCs w:val="20"/>
          </w:rPr>
          <w:t xml:space="preserve"> </w:t>
        </w:r>
      </w:ins>
      <w:r w:rsidR="3B737B6F" w:rsidRPr="3B737B6F">
        <w:rPr>
          <w:rStyle w:val="normaltextrun"/>
          <w:rFonts w:ascii="Arial" w:eastAsia="MS Mincho" w:hAnsi="Arial" w:cs="Arial"/>
          <w:sz w:val="20"/>
          <w:szCs w:val="20"/>
        </w:rPr>
        <w:t>2023/24 season</w:t>
      </w:r>
      <w:del w:id="44" w:author="Theodor Küng" w:date="2024-03-14T11:41:00Z">
        <w:r w:rsidR="3B737B6F" w:rsidRPr="3B737B6F" w:rsidDel="009B6206">
          <w:rPr>
            <w:rStyle w:val="normaltextrun"/>
            <w:rFonts w:ascii="Arial" w:eastAsia="MS Mincho" w:hAnsi="Arial" w:cs="Arial"/>
            <w:sz w:val="20"/>
            <w:szCs w:val="20"/>
          </w:rPr>
          <w:delText>’s</w:delText>
        </w:r>
      </w:del>
      <w:r w:rsidR="3B737B6F" w:rsidRPr="3B737B6F">
        <w:rPr>
          <w:rStyle w:val="normaltextrun"/>
          <w:rFonts w:ascii="Arial" w:eastAsia="MS Mincho" w:hAnsi="Arial" w:cs="Arial"/>
          <w:sz w:val="20"/>
          <w:szCs w:val="20"/>
        </w:rPr>
        <w:t xml:space="preserve"> highlights include a featured </w:t>
      </w:r>
      <w:r w:rsidR="002903FD">
        <w:rPr>
          <w:rStyle w:val="normaltextrun"/>
          <w:rFonts w:ascii="Arial" w:eastAsia="MS Mincho" w:hAnsi="Arial" w:cs="Arial"/>
          <w:sz w:val="20"/>
          <w:szCs w:val="20"/>
        </w:rPr>
        <w:t>concert</w:t>
      </w:r>
      <w:r w:rsidR="3B737B6F" w:rsidRPr="3B737B6F">
        <w:rPr>
          <w:rStyle w:val="normaltextrun"/>
          <w:rFonts w:ascii="Arial" w:eastAsia="MS Mincho" w:hAnsi="Arial" w:cs="Arial"/>
          <w:sz w:val="20"/>
          <w:szCs w:val="20"/>
        </w:rPr>
        <w:t xml:space="preserve"> at the Berlin </w:t>
      </w:r>
      <w:proofErr w:type="spellStart"/>
      <w:r w:rsidR="3B737B6F" w:rsidRPr="3B737B6F">
        <w:rPr>
          <w:rStyle w:val="normaltextrun"/>
          <w:rFonts w:ascii="Arial" w:eastAsia="MS Mincho" w:hAnsi="Arial" w:cs="Arial"/>
          <w:sz w:val="20"/>
          <w:szCs w:val="20"/>
        </w:rPr>
        <w:t>Philharmonie</w:t>
      </w:r>
      <w:proofErr w:type="spellEnd"/>
      <w:r w:rsidR="3B737B6F" w:rsidRPr="3B737B6F">
        <w:rPr>
          <w:rStyle w:val="normaltextrun"/>
          <w:rFonts w:ascii="Arial" w:eastAsia="MS Mincho" w:hAnsi="Arial" w:cs="Arial"/>
          <w:sz w:val="20"/>
          <w:szCs w:val="20"/>
        </w:rPr>
        <w:t xml:space="preserve"> alongside the Karajan Academy and recitals at the </w:t>
      </w:r>
      <w:proofErr w:type="spellStart"/>
      <w:r w:rsidR="3B737B6F" w:rsidRPr="3B737B6F">
        <w:rPr>
          <w:rStyle w:val="normaltextrun"/>
          <w:rFonts w:ascii="Arial" w:eastAsia="MS Mincho" w:hAnsi="Arial" w:cs="Arial"/>
          <w:sz w:val="20"/>
          <w:szCs w:val="20"/>
        </w:rPr>
        <w:t>Elbphilhamonie</w:t>
      </w:r>
      <w:proofErr w:type="spellEnd"/>
      <w:r w:rsidR="002903FD">
        <w:rPr>
          <w:rStyle w:val="normaltextrun"/>
          <w:rFonts w:ascii="Arial" w:eastAsia="MS Mincho" w:hAnsi="Arial" w:cs="Arial"/>
          <w:sz w:val="20"/>
          <w:szCs w:val="20"/>
        </w:rPr>
        <w:t xml:space="preserve"> Hamburg</w:t>
      </w:r>
      <w:r w:rsidR="3B737B6F" w:rsidRPr="3B737B6F">
        <w:rPr>
          <w:rStyle w:val="normaltextrun"/>
          <w:rFonts w:ascii="Arial" w:eastAsia="MS Mincho" w:hAnsi="Arial" w:cs="Arial"/>
          <w:sz w:val="20"/>
          <w:szCs w:val="20"/>
        </w:rPr>
        <w:t xml:space="preserve">, </w:t>
      </w:r>
      <w:proofErr w:type="spellStart"/>
      <w:r w:rsidR="3B737B6F" w:rsidRPr="3B737B6F">
        <w:rPr>
          <w:rStyle w:val="normaltextrun"/>
          <w:rFonts w:ascii="Arial" w:eastAsia="MS Mincho" w:hAnsi="Arial" w:cs="Arial"/>
          <w:sz w:val="20"/>
          <w:szCs w:val="20"/>
        </w:rPr>
        <w:t>Laeiszhalle</w:t>
      </w:r>
      <w:proofErr w:type="spellEnd"/>
      <w:r w:rsidR="002903FD">
        <w:rPr>
          <w:rStyle w:val="normaltextrun"/>
          <w:rFonts w:ascii="Arial" w:eastAsia="MS Mincho" w:hAnsi="Arial" w:cs="Arial"/>
          <w:sz w:val="20"/>
          <w:szCs w:val="20"/>
        </w:rPr>
        <w:t xml:space="preserve"> Hamburg</w:t>
      </w:r>
      <w:r w:rsidR="3B737B6F" w:rsidRPr="3B737B6F">
        <w:rPr>
          <w:rStyle w:val="normaltextrun"/>
          <w:rFonts w:ascii="Arial" w:eastAsia="MS Mincho" w:hAnsi="Arial" w:cs="Arial"/>
          <w:sz w:val="20"/>
          <w:szCs w:val="20"/>
        </w:rPr>
        <w:t xml:space="preserve">, </w:t>
      </w:r>
      <w:proofErr w:type="spellStart"/>
      <w:r w:rsidR="3B737B6F" w:rsidRPr="3B737B6F">
        <w:rPr>
          <w:rStyle w:val="normaltextrun"/>
          <w:rFonts w:ascii="Arial" w:eastAsia="MS Mincho" w:hAnsi="Arial" w:cs="Arial"/>
          <w:sz w:val="20"/>
          <w:szCs w:val="20"/>
        </w:rPr>
        <w:t>Konzerthaus</w:t>
      </w:r>
      <w:proofErr w:type="spellEnd"/>
      <w:r w:rsidR="002903FD">
        <w:rPr>
          <w:rStyle w:val="normaltextrun"/>
          <w:rFonts w:ascii="Arial" w:eastAsia="MS Mincho" w:hAnsi="Arial" w:cs="Arial"/>
          <w:sz w:val="20"/>
          <w:szCs w:val="20"/>
        </w:rPr>
        <w:t xml:space="preserve"> Berlin</w:t>
      </w:r>
      <w:r w:rsidR="3B737B6F" w:rsidRPr="3B737B6F">
        <w:rPr>
          <w:rStyle w:val="normaltextrun"/>
          <w:rFonts w:ascii="Arial" w:eastAsia="MS Mincho" w:hAnsi="Arial" w:cs="Arial"/>
          <w:sz w:val="20"/>
          <w:szCs w:val="20"/>
        </w:rPr>
        <w:t xml:space="preserve">, Dresden </w:t>
      </w:r>
      <w:proofErr w:type="spellStart"/>
      <w:r w:rsidR="3B737B6F" w:rsidRPr="3B737B6F">
        <w:rPr>
          <w:rStyle w:val="normaltextrun"/>
          <w:rFonts w:ascii="Arial" w:eastAsia="MS Mincho" w:hAnsi="Arial" w:cs="Arial"/>
          <w:sz w:val="20"/>
          <w:szCs w:val="20"/>
        </w:rPr>
        <w:t>Kulturpalast</w:t>
      </w:r>
      <w:proofErr w:type="spellEnd"/>
      <w:r w:rsidR="3B737B6F" w:rsidRPr="3B737B6F">
        <w:rPr>
          <w:rStyle w:val="normaltextrun"/>
          <w:rFonts w:ascii="Arial" w:eastAsia="MS Mincho" w:hAnsi="Arial" w:cs="Arial"/>
          <w:sz w:val="20"/>
          <w:szCs w:val="20"/>
        </w:rPr>
        <w:t xml:space="preserve">, </w:t>
      </w:r>
      <w:proofErr w:type="spellStart"/>
      <w:r w:rsidR="3B737B6F" w:rsidRPr="3B737B6F">
        <w:rPr>
          <w:rStyle w:val="normaltextrun"/>
          <w:rFonts w:ascii="Arial" w:eastAsia="MS Mincho" w:hAnsi="Arial" w:cs="Arial"/>
          <w:sz w:val="20"/>
          <w:szCs w:val="20"/>
        </w:rPr>
        <w:t>Brucknerhaus</w:t>
      </w:r>
      <w:proofErr w:type="spellEnd"/>
      <w:r w:rsidR="3B737B6F" w:rsidRPr="3B737B6F">
        <w:rPr>
          <w:rStyle w:val="normaltextrun"/>
          <w:rFonts w:ascii="Arial" w:eastAsia="MS Mincho" w:hAnsi="Arial" w:cs="Arial"/>
          <w:sz w:val="20"/>
          <w:szCs w:val="20"/>
        </w:rPr>
        <w:t xml:space="preserve"> Linz, </w:t>
      </w:r>
      <w:r w:rsidR="002903FD">
        <w:rPr>
          <w:rStyle w:val="normaltextrun"/>
          <w:rFonts w:ascii="Arial" w:eastAsia="MS Mincho" w:hAnsi="Arial" w:cs="Arial"/>
          <w:sz w:val="20"/>
          <w:szCs w:val="20"/>
        </w:rPr>
        <w:t xml:space="preserve">the </w:t>
      </w:r>
      <w:r w:rsidR="3B737B6F" w:rsidRPr="3B737B6F">
        <w:rPr>
          <w:rStyle w:val="normaltextrun"/>
          <w:rFonts w:ascii="Arial" w:eastAsia="MS Mincho" w:hAnsi="Arial" w:cs="Arial"/>
          <w:sz w:val="20"/>
          <w:szCs w:val="20"/>
        </w:rPr>
        <w:t xml:space="preserve">Beethoven Festival in Bonn and </w:t>
      </w:r>
      <w:r w:rsidR="002903FD">
        <w:rPr>
          <w:rStyle w:val="normaltextrun"/>
          <w:rFonts w:ascii="Arial" w:eastAsia="MS Mincho" w:hAnsi="Arial" w:cs="Arial"/>
          <w:sz w:val="20"/>
          <w:szCs w:val="20"/>
        </w:rPr>
        <w:t xml:space="preserve">the </w:t>
      </w:r>
      <w:r w:rsidR="3B737B6F" w:rsidRPr="3B737B6F">
        <w:rPr>
          <w:rStyle w:val="normaltextrun"/>
          <w:rFonts w:ascii="Arial" w:eastAsia="MS Mincho" w:hAnsi="Arial" w:cs="Arial"/>
          <w:sz w:val="20"/>
          <w:szCs w:val="20"/>
        </w:rPr>
        <w:t xml:space="preserve">Rostock Bach Festival as well as many other locations in Germany, </w:t>
      </w:r>
      <w:proofErr w:type="gramStart"/>
      <w:r w:rsidR="3B737B6F" w:rsidRPr="3B737B6F">
        <w:rPr>
          <w:rStyle w:val="normaltextrun"/>
          <w:rFonts w:ascii="Arial" w:eastAsia="MS Mincho" w:hAnsi="Arial" w:cs="Arial"/>
          <w:sz w:val="20"/>
          <w:szCs w:val="20"/>
        </w:rPr>
        <w:t>Austria</w:t>
      </w:r>
      <w:proofErr w:type="gramEnd"/>
      <w:r w:rsidR="3B737B6F" w:rsidRPr="3B737B6F">
        <w:rPr>
          <w:rStyle w:val="normaltextrun"/>
          <w:rFonts w:ascii="Arial" w:eastAsia="MS Mincho" w:hAnsi="Arial" w:cs="Arial"/>
          <w:sz w:val="20"/>
          <w:szCs w:val="20"/>
        </w:rPr>
        <w:t xml:space="preserve"> and Switzerland.</w:t>
      </w:r>
      <w:ins w:id="45" w:author="Theodor Küng" w:date="2024-03-14T11:42:00Z">
        <w:r>
          <w:rPr>
            <w:rStyle w:val="normaltextrun"/>
            <w:rFonts w:ascii="Arial" w:eastAsia="MS Mincho" w:hAnsi="Arial" w:cs="Arial"/>
            <w:sz w:val="20"/>
            <w:szCs w:val="20"/>
          </w:rPr>
          <w:t xml:space="preserve"> </w:t>
        </w:r>
      </w:ins>
    </w:p>
    <w:p w14:paraId="55558BB9" w14:textId="77777777" w:rsidR="000B3EC0" w:rsidDel="009B6206" w:rsidRDefault="000B3EC0" w:rsidP="00FA2491">
      <w:pPr>
        <w:pStyle w:val="paragraph"/>
        <w:spacing w:before="0" w:beforeAutospacing="0" w:after="0" w:afterAutospacing="0"/>
        <w:ind w:right="-330"/>
        <w:textAlignment w:val="baseline"/>
        <w:rPr>
          <w:del w:id="46" w:author="Theodor Küng" w:date="2024-03-14T11:42:00Z"/>
          <w:rFonts w:ascii="Segoe UI" w:hAnsi="Segoe UI" w:cs="Segoe UI"/>
          <w:sz w:val="18"/>
          <w:szCs w:val="18"/>
        </w:rPr>
      </w:pPr>
    </w:p>
    <w:p w14:paraId="169937EA" w14:textId="1328B1A8" w:rsidR="00FA2491" w:rsidRDefault="00FA2491" w:rsidP="00FA2491">
      <w:pPr>
        <w:pStyle w:val="paragraph"/>
        <w:spacing w:before="0" w:beforeAutospacing="0" w:after="0" w:afterAutospacing="0"/>
        <w:ind w:right="-330"/>
        <w:textAlignment w:val="baseline"/>
        <w:rPr>
          <w:rStyle w:val="eop"/>
          <w:rFonts w:ascii="Arial" w:hAnsi="Arial" w:cs="Arial"/>
          <w:sz w:val="20"/>
          <w:szCs w:val="20"/>
        </w:rPr>
      </w:pPr>
      <w:r>
        <w:rPr>
          <w:rStyle w:val="normaltextrun"/>
          <w:rFonts w:ascii="Arial" w:eastAsia="MS Mincho" w:hAnsi="Arial" w:cs="Arial"/>
          <w:sz w:val="20"/>
          <w:szCs w:val="20"/>
        </w:rPr>
        <w:t xml:space="preserve">In previous years Aurel </w:t>
      </w:r>
      <w:r>
        <w:rPr>
          <w:rStyle w:val="spellingerror"/>
          <w:rFonts w:ascii="Arial" w:eastAsia="MS Mincho" w:hAnsi="Arial" w:cs="Arial"/>
          <w:sz w:val="20"/>
          <w:szCs w:val="20"/>
        </w:rPr>
        <w:t>Dawidiuk</w:t>
      </w:r>
      <w:r>
        <w:rPr>
          <w:rStyle w:val="normaltextrun"/>
          <w:rFonts w:ascii="Arial" w:eastAsia="MS Mincho" w:hAnsi="Arial" w:cs="Arial"/>
          <w:sz w:val="20"/>
          <w:szCs w:val="20"/>
        </w:rPr>
        <w:t xml:space="preserve"> has performed across Europe as a recitalist on piano and organ including guest appearances at Elbphilharmonie Hamburg, Berlin’s Pierre Boulez Saal, </w:t>
      </w:r>
      <w:proofErr w:type="spellStart"/>
      <w:r>
        <w:rPr>
          <w:rStyle w:val="spellingerror"/>
          <w:rFonts w:ascii="Arial" w:eastAsia="MS Mincho" w:hAnsi="Arial" w:cs="Arial"/>
          <w:sz w:val="20"/>
          <w:szCs w:val="20"/>
        </w:rPr>
        <w:t>Konzerthaus</w:t>
      </w:r>
      <w:proofErr w:type="spellEnd"/>
      <w:r>
        <w:rPr>
          <w:rStyle w:val="normaltextrun"/>
          <w:rFonts w:ascii="Arial" w:eastAsia="MS Mincho" w:hAnsi="Arial" w:cs="Arial"/>
          <w:sz w:val="20"/>
          <w:szCs w:val="20"/>
        </w:rPr>
        <w:t xml:space="preserve"> Dortmund, ORF </w:t>
      </w:r>
      <w:proofErr w:type="spellStart"/>
      <w:r>
        <w:rPr>
          <w:rStyle w:val="normaltextrun"/>
          <w:rFonts w:ascii="Arial" w:eastAsia="MS Mincho" w:hAnsi="Arial" w:cs="Arial"/>
          <w:sz w:val="20"/>
          <w:szCs w:val="20"/>
        </w:rPr>
        <w:t>Radiokulturhaus</w:t>
      </w:r>
      <w:proofErr w:type="spellEnd"/>
      <w:r>
        <w:rPr>
          <w:rStyle w:val="normaltextrun"/>
          <w:rFonts w:ascii="Arial" w:eastAsia="MS Mincho" w:hAnsi="Arial" w:cs="Arial"/>
          <w:sz w:val="20"/>
          <w:szCs w:val="20"/>
        </w:rPr>
        <w:t xml:space="preserve"> in Vienna, </w:t>
      </w:r>
      <w:proofErr w:type="spellStart"/>
      <w:r>
        <w:rPr>
          <w:rStyle w:val="spellingerror"/>
          <w:rFonts w:ascii="Arial" w:eastAsia="MS Mincho" w:hAnsi="Arial" w:cs="Arial"/>
          <w:sz w:val="20"/>
          <w:szCs w:val="20"/>
        </w:rPr>
        <w:t>Sendesaal</w:t>
      </w:r>
      <w:proofErr w:type="spellEnd"/>
      <w:r>
        <w:rPr>
          <w:rStyle w:val="normaltextrun"/>
          <w:rFonts w:ascii="Arial" w:eastAsia="MS Mincho" w:hAnsi="Arial" w:cs="Arial"/>
          <w:sz w:val="20"/>
          <w:szCs w:val="20"/>
        </w:rPr>
        <w:t xml:space="preserve"> Bremen, Essen </w:t>
      </w:r>
      <w:proofErr w:type="spellStart"/>
      <w:r>
        <w:rPr>
          <w:rStyle w:val="spellingerror"/>
          <w:rFonts w:ascii="Arial" w:eastAsia="MS Mincho" w:hAnsi="Arial" w:cs="Arial"/>
          <w:sz w:val="20"/>
          <w:szCs w:val="20"/>
        </w:rPr>
        <w:t>Philharmonie</w:t>
      </w:r>
      <w:proofErr w:type="spellEnd"/>
      <w:r>
        <w:rPr>
          <w:rStyle w:val="normaltextrun"/>
          <w:rFonts w:ascii="Arial" w:eastAsia="MS Mincho" w:hAnsi="Arial" w:cs="Arial"/>
          <w:sz w:val="20"/>
          <w:szCs w:val="20"/>
        </w:rPr>
        <w:t xml:space="preserve">, Opéra National de Lorraine, Schleswig-Holstein Music Festival and </w:t>
      </w:r>
      <w:proofErr w:type="spellStart"/>
      <w:r>
        <w:rPr>
          <w:rStyle w:val="spellingerror"/>
          <w:rFonts w:ascii="Arial" w:eastAsia="MS Mincho" w:hAnsi="Arial" w:cs="Arial"/>
          <w:sz w:val="20"/>
          <w:szCs w:val="20"/>
        </w:rPr>
        <w:t>Hitzacker</w:t>
      </w:r>
      <w:proofErr w:type="spellEnd"/>
      <w:r>
        <w:rPr>
          <w:rStyle w:val="normaltextrun"/>
          <w:rFonts w:ascii="Arial" w:eastAsia="MS Mincho" w:hAnsi="Arial" w:cs="Arial"/>
          <w:sz w:val="20"/>
          <w:szCs w:val="20"/>
        </w:rPr>
        <w:t xml:space="preserve"> </w:t>
      </w:r>
      <w:proofErr w:type="spellStart"/>
      <w:r>
        <w:rPr>
          <w:rStyle w:val="spellingerror"/>
          <w:rFonts w:ascii="Arial" w:eastAsia="MS Mincho" w:hAnsi="Arial" w:cs="Arial"/>
          <w:sz w:val="20"/>
          <w:szCs w:val="20"/>
        </w:rPr>
        <w:t>Musikwoche</w:t>
      </w:r>
      <w:proofErr w:type="spellEnd"/>
      <w:r>
        <w:rPr>
          <w:rStyle w:val="normaltextrun"/>
          <w:rFonts w:ascii="Arial" w:eastAsia="MS Mincho" w:hAnsi="Arial" w:cs="Arial"/>
          <w:sz w:val="20"/>
          <w:szCs w:val="20"/>
        </w:rPr>
        <w:t xml:space="preserve">. As a concerto soloist he has appeared with </w:t>
      </w:r>
      <w:r w:rsidR="00F1769B">
        <w:rPr>
          <w:rStyle w:val="normaltextrun"/>
          <w:rFonts w:ascii="Arial" w:eastAsia="MS Mincho" w:hAnsi="Arial" w:cs="Arial"/>
          <w:sz w:val="20"/>
          <w:szCs w:val="20"/>
        </w:rPr>
        <w:t xml:space="preserve">the </w:t>
      </w:r>
      <w:r>
        <w:rPr>
          <w:rStyle w:val="normaltextrun"/>
          <w:rFonts w:ascii="Arial" w:eastAsia="MS Mincho" w:hAnsi="Arial" w:cs="Arial"/>
          <w:sz w:val="20"/>
          <w:szCs w:val="20"/>
        </w:rPr>
        <w:t xml:space="preserve">Deutsche </w:t>
      </w:r>
      <w:proofErr w:type="spellStart"/>
      <w:r>
        <w:rPr>
          <w:rStyle w:val="normaltextrun"/>
          <w:rFonts w:ascii="Arial" w:eastAsia="MS Mincho" w:hAnsi="Arial" w:cs="Arial"/>
          <w:sz w:val="20"/>
          <w:szCs w:val="20"/>
        </w:rPr>
        <w:t>Kammerphilharmonie</w:t>
      </w:r>
      <w:proofErr w:type="spellEnd"/>
      <w:r>
        <w:rPr>
          <w:rStyle w:val="normaltextrun"/>
          <w:rFonts w:ascii="Arial" w:eastAsia="MS Mincho" w:hAnsi="Arial" w:cs="Arial"/>
          <w:sz w:val="20"/>
          <w:szCs w:val="20"/>
        </w:rPr>
        <w:t xml:space="preserve"> Bremen, Göttingen Symphony Orchestra, Sinfonietta Köln, </w:t>
      </w:r>
      <w:proofErr w:type="spellStart"/>
      <w:r w:rsidR="00F1769B" w:rsidRPr="00F1769B">
        <w:rPr>
          <w:rStyle w:val="spellingerror"/>
          <w:rFonts w:ascii="Arial" w:eastAsia="MS Mincho" w:hAnsi="Arial" w:cs="Arial"/>
          <w:sz w:val="20"/>
          <w:szCs w:val="20"/>
        </w:rPr>
        <w:t>L’orchestre</w:t>
      </w:r>
      <w:proofErr w:type="spellEnd"/>
      <w:r w:rsidR="00F1769B" w:rsidRPr="00F1769B">
        <w:rPr>
          <w:rStyle w:val="spellingerror"/>
          <w:rFonts w:ascii="Arial" w:eastAsia="MS Mincho" w:hAnsi="Arial" w:cs="Arial"/>
          <w:sz w:val="20"/>
          <w:szCs w:val="20"/>
        </w:rPr>
        <w:t xml:space="preserve"> de </w:t>
      </w:r>
      <w:proofErr w:type="spellStart"/>
      <w:r w:rsidR="00F1769B" w:rsidRPr="00F1769B">
        <w:rPr>
          <w:rStyle w:val="spellingerror"/>
          <w:rFonts w:ascii="Arial" w:eastAsia="MS Mincho" w:hAnsi="Arial" w:cs="Arial"/>
          <w:sz w:val="20"/>
          <w:szCs w:val="20"/>
        </w:rPr>
        <w:t>l’Opera</w:t>
      </w:r>
      <w:proofErr w:type="spellEnd"/>
      <w:r w:rsidR="00F1769B" w:rsidRPr="00F1769B">
        <w:rPr>
          <w:rStyle w:val="spellingerror"/>
          <w:rFonts w:ascii="Arial" w:eastAsia="MS Mincho" w:hAnsi="Arial" w:cs="Arial"/>
          <w:sz w:val="20"/>
          <w:szCs w:val="20"/>
        </w:rPr>
        <w:t xml:space="preserve"> National de Lorraine</w:t>
      </w:r>
      <w:r>
        <w:rPr>
          <w:rStyle w:val="normaltextrun"/>
          <w:rFonts w:ascii="Arial" w:eastAsia="MS Mincho" w:hAnsi="Arial" w:cs="Arial"/>
          <w:sz w:val="20"/>
          <w:szCs w:val="20"/>
        </w:rPr>
        <w:t xml:space="preserve"> and Orchestra da Camera del Trasimeno.</w:t>
      </w:r>
      <w:r>
        <w:rPr>
          <w:rStyle w:val="eop"/>
          <w:rFonts w:ascii="Arial" w:hAnsi="Arial" w:cs="Arial"/>
          <w:sz w:val="20"/>
          <w:szCs w:val="20"/>
        </w:rPr>
        <w:t> </w:t>
      </w:r>
    </w:p>
    <w:p w14:paraId="2E9D9C04" w14:textId="77777777" w:rsidR="00FA2491" w:rsidRDefault="00FA2491" w:rsidP="00FA2491">
      <w:pPr>
        <w:pStyle w:val="paragraph"/>
        <w:spacing w:before="0" w:beforeAutospacing="0" w:after="0" w:afterAutospacing="0"/>
        <w:ind w:right="-330"/>
        <w:textAlignment w:val="baseline"/>
        <w:rPr>
          <w:rFonts w:ascii="Segoe UI" w:hAnsi="Segoe UI" w:cs="Segoe UI"/>
          <w:sz w:val="18"/>
          <w:szCs w:val="18"/>
        </w:rPr>
      </w:pPr>
    </w:p>
    <w:p w14:paraId="0F02C3FC" w14:textId="3E4C48AC" w:rsidR="00FA2491" w:rsidRDefault="3B737B6F" w:rsidP="3B737B6F">
      <w:pPr>
        <w:pStyle w:val="paragraph"/>
        <w:spacing w:before="0" w:beforeAutospacing="0" w:after="0" w:afterAutospacing="0"/>
        <w:ind w:right="-330"/>
        <w:textAlignment w:val="baseline"/>
        <w:rPr>
          <w:rStyle w:val="eop"/>
          <w:rFonts w:ascii="Arial" w:hAnsi="Arial" w:cs="Arial"/>
          <w:sz w:val="20"/>
          <w:szCs w:val="20"/>
        </w:rPr>
      </w:pPr>
      <w:r w:rsidRPr="3B737B6F">
        <w:rPr>
          <w:rStyle w:val="normaltextrun"/>
          <w:rFonts w:ascii="Arial" w:eastAsia="MS Mincho" w:hAnsi="Arial" w:cs="Arial"/>
          <w:sz w:val="20"/>
          <w:szCs w:val="20"/>
        </w:rPr>
        <w:t>In 2019, Aurel Dawidiuk comprehensively swept the TONALi19 Piano Competition in Hamburg as the overall winner as well as the recipient of the audience choice award, the Christoph Eschenbach Prize, and half a dozen other categories. That same year, he came first in the 2019 International Young Organist Competition Moscow, having previously won first prize at the 201</w:t>
      </w:r>
      <w:r w:rsidR="002903FD">
        <w:rPr>
          <w:rStyle w:val="normaltextrun"/>
          <w:rFonts w:ascii="Arial" w:eastAsia="MS Mincho" w:hAnsi="Arial" w:cs="Arial"/>
          <w:sz w:val="20"/>
          <w:szCs w:val="20"/>
        </w:rPr>
        <w:t>8</w:t>
      </w:r>
      <w:r w:rsidRPr="3B737B6F">
        <w:rPr>
          <w:rStyle w:val="normaltextrun"/>
          <w:rFonts w:ascii="Arial" w:eastAsia="MS Mincho" w:hAnsi="Arial" w:cs="Arial"/>
          <w:sz w:val="20"/>
          <w:szCs w:val="20"/>
        </w:rPr>
        <w:t xml:space="preserve"> London Organ Competition and the 2016 Schumann Competition in Zwickau.</w:t>
      </w:r>
      <w:r w:rsidRPr="3B737B6F">
        <w:rPr>
          <w:rStyle w:val="eop"/>
          <w:rFonts w:ascii="Arial" w:hAnsi="Arial" w:cs="Arial"/>
          <w:sz w:val="20"/>
          <w:szCs w:val="20"/>
        </w:rPr>
        <w:t> </w:t>
      </w:r>
    </w:p>
    <w:p w14:paraId="1BA1E91C" w14:textId="77777777" w:rsidR="00FA2491" w:rsidRDefault="00FA2491" w:rsidP="00FA2491">
      <w:pPr>
        <w:pStyle w:val="paragraph"/>
        <w:spacing w:before="0" w:beforeAutospacing="0" w:after="0" w:afterAutospacing="0"/>
        <w:ind w:right="-330"/>
        <w:textAlignment w:val="baseline"/>
        <w:rPr>
          <w:rFonts w:ascii="Segoe UI" w:hAnsi="Segoe UI" w:cs="Segoe UI"/>
          <w:sz w:val="18"/>
          <w:szCs w:val="18"/>
        </w:rPr>
      </w:pPr>
    </w:p>
    <w:p w14:paraId="782541F5" w14:textId="482DA5EC" w:rsidR="00FA2491" w:rsidRDefault="0C98C710" w:rsidP="0C98C710">
      <w:pPr>
        <w:pStyle w:val="paragraph"/>
        <w:spacing w:before="0" w:beforeAutospacing="0" w:after="0" w:afterAutospacing="0"/>
        <w:ind w:right="-330"/>
        <w:textAlignment w:val="baseline"/>
        <w:rPr>
          <w:rStyle w:val="eop"/>
          <w:rFonts w:ascii="Arial" w:hAnsi="Arial" w:cs="Arial"/>
          <w:sz w:val="20"/>
          <w:szCs w:val="20"/>
        </w:rPr>
      </w:pPr>
      <w:r w:rsidRPr="0C98C710">
        <w:rPr>
          <w:rStyle w:val="normaltextrun"/>
          <w:rFonts w:ascii="Arial" w:eastAsia="MS Mincho" w:hAnsi="Arial" w:cs="Arial"/>
          <w:sz w:val="20"/>
          <w:szCs w:val="20"/>
        </w:rPr>
        <w:t>In 2020</w:t>
      </w:r>
      <w:ins w:id="47" w:author="Teodora Masi" w:date="2023-07-05T10:38:00Z">
        <w:r w:rsidRPr="0C98C710">
          <w:rPr>
            <w:rStyle w:val="normaltextrun"/>
            <w:rFonts w:ascii="Arial" w:eastAsia="MS Mincho" w:hAnsi="Arial" w:cs="Arial"/>
            <w:sz w:val="20"/>
            <w:szCs w:val="20"/>
          </w:rPr>
          <w:t>,</w:t>
        </w:r>
      </w:ins>
      <w:r w:rsidRPr="0C98C710">
        <w:rPr>
          <w:rStyle w:val="normaltextrun"/>
          <w:rFonts w:ascii="Arial" w:eastAsia="MS Mincho" w:hAnsi="Arial" w:cs="Arial"/>
          <w:sz w:val="20"/>
          <w:szCs w:val="20"/>
        </w:rPr>
        <w:t xml:space="preserve"> Aurel </w:t>
      </w:r>
      <w:r w:rsidRPr="0C98C710">
        <w:rPr>
          <w:rStyle w:val="spellingerror"/>
          <w:rFonts w:ascii="Arial" w:eastAsia="MS Mincho" w:hAnsi="Arial" w:cs="Arial"/>
          <w:sz w:val="20"/>
          <w:szCs w:val="20"/>
        </w:rPr>
        <w:t>Dawidiuk</w:t>
      </w:r>
      <w:r w:rsidRPr="0C98C710">
        <w:rPr>
          <w:rStyle w:val="normaltextrun"/>
          <w:rFonts w:ascii="Arial" w:eastAsia="MS Mincho" w:hAnsi="Arial" w:cs="Arial"/>
          <w:sz w:val="20"/>
          <w:szCs w:val="20"/>
        </w:rPr>
        <w:t xml:space="preserve"> began his conducting studies with Johannes Schlaefli at the </w:t>
      </w:r>
      <w:r w:rsidRPr="0C98C710">
        <w:rPr>
          <w:rFonts w:ascii="Arial" w:eastAsia="MS Mincho" w:hAnsi="Arial" w:cs="Arial"/>
          <w:sz w:val="20"/>
          <w:szCs w:val="20"/>
          <w:lang w:val="en-US"/>
        </w:rPr>
        <w:t>Zürich</w:t>
      </w:r>
      <w:r w:rsidRPr="0C98C710">
        <w:rPr>
          <w:rStyle w:val="normaltextrun"/>
          <w:rFonts w:ascii="Arial" w:eastAsia="MS Mincho" w:hAnsi="Arial" w:cs="Arial"/>
          <w:sz w:val="20"/>
          <w:szCs w:val="20"/>
        </w:rPr>
        <w:t xml:space="preserve"> University of the Arts, where he currently studies with Christoph-Mathias Mueller </w:t>
      </w:r>
      <w:proofErr w:type="gramStart"/>
      <w:r w:rsidRPr="0C98C710">
        <w:rPr>
          <w:rStyle w:val="normaltextrun"/>
          <w:rFonts w:ascii="Arial" w:eastAsia="MS Mincho" w:hAnsi="Arial" w:cs="Arial"/>
          <w:sz w:val="20"/>
          <w:szCs w:val="20"/>
        </w:rPr>
        <w:t>and also</w:t>
      </w:r>
      <w:proofErr w:type="gramEnd"/>
      <w:r w:rsidRPr="0C98C710">
        <w:rPr>
          <w:rStyle w:val="normaltextrun"/>
          <w:rFonts w:ascii="Arial" w:eastAsia="MS Mincho" w:hAnsi="Arial" w:cs="Arial"/>
          <w:sz w:val="20"/>
          <w:szCs w:val="20"/>
        </w:rPr>
        <w:t xml:space="preserve"> takes piano lessons with Till Fellner. He simultaneously pursues organ studies with Martin Sander at the Basel Music Academy. In 2021 Aurel </w:t>
      </w:r>
      <w:r w:rsidRPr="0C98C710">
        <w:rPr>
          <w:rStyle w:val="spellingerror"/>
          <w:rFonts w:ascii="Arial" w:eastAsia="MS Mincho" w:hAnsi="Arial" w:cs="Arial"/>
          <w:sz w:val="20"/>
          <w:szCs w:val="20"/>
        </w:rPr>
        <w:t>Dawidiuk</w:t>
      </w:r>
      <w:r w:rsidRPr="0C98C710">
        <w:rPr>
          <w:rStyle w:val="normaltextrun"/>
          <w:rFonts w:ascii="Arial" w:eastAsia="MS Mincho" w:hAnsi="Arial" w:cs="Arial"/>
          <w:sz w:val="20"/>
          <w:szCs w:val="20"/>
        </w:rPr>
        <w:t xml:space="preserve"> was admitted to the Conducting Forum of the German Music Council for top young conductors. He has subsequently attended master classes with Paavo Järvi, Joana </w:t>
      </w:r>
      <w:proofErr w:type="spellStart"/>
      <w:r w:rsidRPr="0C98C710">
        <w:rPr>
          <w:rStyle w:val="spellingerror"/>
          <w:rFonts w:ascii="Arial" w:eastAsia="MS Mincho" w:hAnsi="Arial" w:cs="Arial"/>
          <w:sz w:val="20"/>
          <w:szCs w:val="20"/>
        </w:rPr>
        <w:t>Mallwitz</w:t>
      </w:r>
      <w:proofErr w:type="spellEnd"/>
      <w:r w:rsidRPr="0C98C710">
        <w:rPr>
          <w:rStyle w:val="normaltextrun"/>
          <w:rFonts w:ascii="Arial" w:eastAsia="MS Mincho" w:hAnsi="Arial" w:cs="Arial"/>
          <w:sz w:val="20"/>
          <w:szCs w:val="20"/>
        </w:rPr>
        <w:t xml:space="preserve"> and Pierre-André Valade, and conducted orchestras such as Berner </w:t>
      </w:r>
      <w:proofErr w:type="spellStart"/>
      <w:r w:rsidRPr="0C98C710">
        <w:rPr>
          <w:rStyle w:val="normaltextrun"/>
          <w:rFonts w:ascii="Arial" w:eastAsia="MS Mincho" w:hAnsi="Arial" w:cs="Arial"/>
          <w:sz w:val="20"/>
          <w:szCs w:val="20"/>
        </w:rPr>
        <w:t>Symphonieorchester</w:t>
      </w:r>
      <w:proofErr w:type="spellEnd"/>
      <w:r w:rsidRPr="0C98C710">
        <w:rPr>
          <w:rStyle w:val="normaltextrun"/>
          <w:rFonts w:ascii="Arial" w:eastAsia="MS Mincho" w:hAnsi="Arial" w:cs="Arial"/>
          <w:sz w:val="20"/>
          <w:szCs w:val="20"/>
        </w:rPr>
        <w:t xml:space="preserve">, </w:t>
      </w:r>
      <w:proofErr w:type="spellStart"/>
      <w:r w:rsidRPr="0C98C710">
        <w:rPr>
          <w:rStyle w:val="normaltextrun"/>
          <w:rFonts w:ascii="Arial" w:eastAsia="MS Mincho" w:hAnsi="Arial" w:cs="Arial"/>
          <w:sz w:val="20"/>
          <w:szCs w:val="20"/>
        </w:rPr>
        <w:t>Kammerorchester</w:t>
      </w:r>
      <w:proofErr w:type="spellEnd"/>
      <w:r w:rsidRPr="0C98C710">
        <w:rPr>
          <w:rStyle w:val="normaltextrun"/>
          <w:rFonts w:ascii="Arial" w:eastAsia="MS Mincho" w:hAnsi="Arial" w:cs="Arial"/>
          <w:sz w:val="20"/>
          <w:szCs w:val="20"/>
        </w:rPr>
        <w:t xml:space="preserve"> Basel, Thessaloniki City Symphony Orchestra and Sofia Philharmonic Orchestra.</w:t>
      </w:r>
      <w:r w:rsidRPr="0C98C710">
        <w:rPr>
          <w:rStyle w:val="eop"/>
          <w:rFonts w:ascii="Arial" w:hAnsi="Arial" w:cs="Arial"/>
          <w:sz w:val="20"/>
          <w:szCs w:val="20"/>
        </w:rPr>
        <w:t> </w:t>
      </w:r>
    </w:p>
    <w:p w14:paraId="44213E26" w14:textId="77777777" w:rsidR="00FA2491" w:rsidRDefault="00FA2491" w:rsidP="00FA2491">
      <w:pPr>
        <w:pStyle w:val="paragraph"/>
        <w:spacing w:before="0" w:beforeAutospacing="0" w:after="0" w:afterAutospacing="0"/>
        <w:ind w:right="-330"/>
        <w:textAlignment w:val="baseline"/>
        <w:rPr>
          <w:rFonts w:ascii="Segoe UI" w:hAnsi="Segoe UI" w:cs="Segoe UI"/>
          <w:sz w:val="18"/>
          <w:szCs w:val="18"/>
        </w:rPr>
      </w:pPr>
    </w:p>
    <w:p w14:paraId="486042AC" w14:textId="2812290D" w:rsidR="00FA2491" w:rsidRDefault="468A9255" w:rsidP="468A9255">
      <w:pPr>
        <w:pStyle w:val="paragraph"/>
        <w:spacing w:before="0" w:beforeAutospacing="0" w:after="0" w:afterAutospacing="0"/>
        <w:ind w:right="-330"/>
        <w:textAlignment w:val="baseline"/>
        <w:rPr>
          <w:rFonts w:ascii="Segoe UI" w:hAnsi="Segoe UI" w:cs="Segoe UI"/>
          <w:sz w:val="18"/>
          <w:szCs w:val="18"/>
        </w:rPr>
      </w:pPr>
      <w:r w:rsidRPr="468A9255">
        <w:rPr>
          <w:rStyle w:val="normaltextrun"/>
          <w:rFonts w:ascii="Arial" w:eastAsia="MS Mincho" w:hAnsi="Arial" w:cs="Arial"/>
          <w:sz w:val="20"/>
          <w:szCs w:val="20"/>
        </w:rPr>
        <w:t xml:space="preserve">Born in Hannover, Aurel Dawidiuk began his musical education at the age of six and later studied piano with Roland Krüger and organ with Martin Sander. Other teachers and mentors include Gabriele </w:t>
      </w:r>
      <w:proofErr w:type="spellStart"/>
      <w:r w:rsidRPr="468A9255">
        <w:rPr>
          <w:rStyle w:val="normaltextrun"/>
          <w:rFonts w:ascii="Arial" w:eastAsia="MS Mincho" w:hAnsi="Arial" w:cs="Arial"/>
          <w:sz w:val="20"/>
          <w:szCs w:val="20"/>
        </w:rPr>
        <w:t>Leporatti</w:t>
      </w:r>
      <w:proofErr w:type="spellEnd"/>
      <w:r w:rsidRPr="468A9255">
        <w:rPr>
          <w:rStyle w:val="normaltextrun"/>
          <w:rFonts w:ascii="Arial" w:eastAsia="MS Mincho" w:hAnsi="Arial" w:cs="Arial"/>
          <w:sz w:val="20"/>
          <w:szCs w:val="20"/>
        </w:rPr>
        <w:t xml:space="preserve">, Ulrike Adler and Hatto Beyerle. At Germany’s nationwide competition </w:t>
      </w:r>
      <w:proofErr w:type="spellStart"/>
      <w:r w:rsidRPr="468A9255">
        <w:rPr>
          <w:rStyle w:val="normaltextrun"/>
          <w:rFonts w:ascii="Arial" w:eastAsia="MS Mincho" w:hAnsi="Arial" w:cs="Arial"/>
          <w:sz w:val="20"/>
          <w:szCs w:val="20"/>
        </w:rPr>
        <w:t>Jugend</w:t>
      </w:r>
      <w:proofErr w:type="spellEnd"/>
      <w:r w:rsidRPr="468A9255">
        <w:rPr>
          <w:rStyle w:val="normaltextrun"/>
          <w:rFonts w:ascii="Arial" w:eastAsia="MS Mincho" w:hAnsi="Arial" w:cs="Arial"/>
          <w:sz w:val="20"/>
          <w:szCs w:val="20"/>
        </w:rPr>
        <w:t xml:space="preserve"> </w:t>
      </w:r>
      <w:proofErr w:type="spellStart"/>
      <w:r w:rsidRPr="468A9255">
        <w:rPr>
          <w:rStyle w:val="spellingerror"/>
          <w:rFonts w:ascii="Arial" w:eastAsia="MS Mincho" w:hAnsi="Arial" w:cs="Arial"/>
          <w:sz w:val="20"/>
          <w:szCs w:val="20"/>
        </w:rPr>
        <w:t>musiziert</w:t>
      </w:r>
      <w:proofErr w:type="spellEnd"/>
      <w:r w:rsidRPr="468A9255">
        <w:rPr>
          <w:rStyle w:val="normaltextrun"/>
          <w:rFonts w:ascii="Arial" w:eastAsia="MS Mincho" w:hAnsi="Arial" w:cs="Arial"/>
          <w:sz w:val="20"/>
          <w:szCs w:val="20"/>
        </w:rPr>
        <w:t xml:space="preserve">, he was awarded a total of seven first federal prizes as well as special prizes and </w:t>
      </w:r>
      <w:r w:rsidRPr="468A9255">
        <w:rPr>
          <w:rStyle w:val="normaltextrun"/>
          <w:rFonts w:ascii="Arial" w:eastAsia="MS Mincho" w:hAnsi="Arial" w:cs="Arial"/>
          <w:sz w:val="20"/>
          <w:szCs w:val="20"/>
        </w:rPr>
        <w:lastRenderedPageBreak/>
        <w:t xml:space="preserve">scholarships in various categories, including from the </w:t>
      </w:r>
      <w:r w:rsidR="002903FD" w:rsidRPr="002903FD">
        <w:rPr>
          <w:rStyle w:val="normaltextrun"/>
          <w:rFonts w:ascii="Arial" w:eastAsia="MS Mincho" w:hAnsi="Arial" w:cs="Arial"/>
          <w:sz w:val="20"/>
          <w:szCs w:val="20"/>
        </w:rPr>
        <w:t xml:space="preserve">Jürgen Ponto-Stiftung, Deutsche Stiftung </w:t>
      </w:r>
      <w:proofErr w:type="spellStart"/>
      <w:r w:rsidR="002903FD" w:rsidRPr="002903FD">
        <w:rPr>
          <w:rStyle w:val="normaltextrun"/>
          <w:rFonts w:ascii="Arial" w:eastAsia="MS Mincho" w:hAnsi="Arial" w:cs="Arial"/>
          <w:sz w:val="20"/>
          <w:szCs w:val="20"/>
        </w:rPr>
        <w:t>Musikleben</w:t>
      </w:r>
      <w:proofErr w:type="spellEnd"/>
      <w:r w:rsidR="002903FD" w:rsidRPr="002903FD">
        <w:rPr>
          <w:rStyle w:val="normaltextrun"/>
          <w:rFonts w:ascii="Arial" w:eastAsia="MS Mincho" w:hAnsi="Arial" w:cs="Arial"/>
          <w:sz w:val="20"/>
          <w:szCs w:val="20"/>
        </w:rPr>
        <w:t>, Carl Bechstein-Stiftung and Mozart Gesellschaft Dortmund</w:t>
      </w:r>
      <w:r w:rsidRPr="468A9255">
        <w:rPr>
          <w:rStyle w:val="normaltextrun"/>
          <w:rFonts w:ascii="Arial" w:eastAsia="MS Mincho" w:hAnsi="Arial" w:cs="Arial"/>
          <w:sz w:val="20"/>
          <w:szCs w:val="20"/>
        </w:rPr>
        <w:t>.</w:t>
      </w:r>
      <w:r w:rsidRPr="468A9255">
        <w:rPr>
          <w:rStyle w:val="eop"/>
          <w:rFonts w:ascii="Arial" w:hAnsi="Arial" w:cs="Arial"/>
          <w:sz w:val="20"/>
          <w:szCs w:val="20"/>
        </w:rPr>
        <w:t> </w:t>
      </w:r>
    </w:p>
    <w:p w14:paraId="2FEAA544" w14:textId="77777777" w:rsidR="00FA2491" w:rsidRDefault="00FA2491" w:rsidP="00FA2491">
      <w:pPr>
        <w:pStyle w:val="paragraph"/>
        <w:spacing w:before="0" w:beforeAutospacing="0" w:after="0" w:afterAutospacing="0"/>
        <w:ind w:right="-330"/>
        <w:jc w:val="both"/>
        <w:textAlignment w:val="baseline"/>
        <w:rPr>
          <w:rFonts w:ascii="Segoe UI" w:hAnsi="Segoe UI" w:cs="Segoe UI"/>
          <w:sz w:val="18"/>
          <w:szCs w:val="18"/>
        </w:rPr>
      </w:pPr>
      <w:r>
        <w:rPr>
          <w:rStyle w:val="eop"/>
          <w:rFonts w:ascii="Arial" w:hAnsi="Arial" w:cs="Arial"/>
          <w:sz w:val="20"/>
          <w:szCs w:val="20"/>
        </w:rPr>
        <w:t> </w:t>
      </w:r>
    </w:p>
    <w:p w14:paraId="630D494E" w14:textId="36646296" w:rsidR="003B0359" w:rsidRPr="003D647D" w:rsidRDefault="003B0359" w:rsidP="00FA2491">
      <w:pPr>
        <w:jc w:val="both"/>
        <w:rPr>
          <w:sz w:val="20"/>
          <w:szCs w:val="20"/>
        </w:rPr>
      </w:pPr>
    </w:p>
    <w:sectPr w:rsidR="003B0359" w:rsidRPr="003D647D"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DC2D" w14:textId="77777777" w:rsidR="00A657FC" w:rsidRDefault="00A657FC" w:rsidP="003B0359">
      <w:r>
        <w:separator/>
      </w:r>
    </w:p>
  </w:endnote>
  <w:endnote w:type="continuationSeparator" w:id="0">
    <w:p w14:paraId="2E68F0CA" w14:textId="77777777" w:rsidR="00A657FC" w:rsidRDefault="00A657FC" w:rsidP="003B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A279" w14:textId="397E0F62" w:rsidR="009B6206" w:rsidRPr="004512EC" w:rsidRDefault="002B3E34">
    <w:pPr>
      <w:ind w:right="26"/>
      <w:rPr>
        <w:rFonts w:ascii="Arial" w:hAnsi="Arial" w:cs="Arial"/>
        <w:sz w:val="20"/>
        <w:szCs w:val="20"/>
      </w:rPr>
      <w:pPrChange w:id="48" w:author="Theodor Küng" w:date="2023-09-22T10:51:00Z">
        <w:pPr>
          <w:ind w:right="26"/>
          <w:jc w:val="center"/>
        </w:pPr>
      </w:pPrChange>
    </w:pPr>
    <w:r>
      <w:rPr>
        <w:rFonts w:ascii="Arial" w:hAnsi="Arial" w:cs="Arial"/>
        <w:sz w:val="20"/>
        <w:szCs w:val="20"/>
      </w:rPr>
      <w:t>2</w:t>
    </w:r>
    <w:r w:rsidR="00801924">
      <w:rPr>
        <w:rFonts w:ascii="Arial" w:hAnsi="Arial" w:cs="Arial"/>
        <w:sz w:val="20"/>
        <w:szCs w:val="20"/>
      </w:rPr>
      <w:t>02</w:t>
    </w:r>
    <w:r w:rsidR="00FA2491">
      <w:rPr>
        <w:rFonts w:ascii="Arial" w:hAnsi="Arial" w:cs="Arial"/>
        <w:sz w:val="20"/>
        <w:szCs w:val="20"/>
      </w:rPr>
      <w:t>3</w:t>
    </w:r>
    <w:r w:rsidRPr="004512EC">
      <w:rPr>
        <w:rFonts w:ascii="Arial" w:hAnsi="Arial" w:cs="Arial"/>
        <w:sz w:val="20"/>
        <w:szCs w:val="20"/>
      </w:rPr>
      <w:t>/</w:t>
    </w:r>
    <w:r w:rsidR="00801924">
      <w:rPr>
        <w:rFonts w:ascii="Arial" w:hAnsi="Arial" w:cs="Arial"/>
        <w:sz w:val="20"/>
        <w:szCs w:val="20"/>
      </w:rPr>
      <w:t>2</w:t>
    </w:r>
    <w:r w:rsidR="00FA2491">
      <w:rPr>
        <w:rFonts w:ascii="Arial" w:hAnsi="Arial" w:cs="Arial"/>
        <w:sz w:val="20"/>
        <w:szCs w:val="20"/>
      </w:rPr>
      <w:t>4</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2BB8DEB7" w14:textId="77777777" w:rsidR="009B6206" w:rsidRDefault="009B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7D77" w14:textId="77777777" w:rsidR="00A657FC" w:rsidRDefault="00A657FC" w:rsidP="003B0359">
      <w:r>
        <w:separator/>
      </w:r>
    </w:p>
  </w:footnote>
  <w:footnote w:type="continuationSeparator" w:id="0">
    <w:p w14:paraId="1544A9FF" w14:textId="77777777" w:rsidR="00A657FC" w:rsidRDefault="00A657FC" w:rsidP="003B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7FF" w14:textId="77777777" w:rsidR="009B6206" w:rsidRPr="00005774" w:rsidRDefault="003B0359" w:rsidP="00005774">
    <w:pPr>
      <w:pStyle w:val="Header"/>
    </w:pPr>
    <w:r>
      <w:rPr>
        <w:noProof/>
        <w:lang w:val="en-GB" w:eastAsia="en-GB"/>
      </w:rPr>
      <w:drawing>
        <wp:anchor distT="0" distB="0" distL="114300" distR="114300" simplePos="0" relativeHeight="251659264" behindDoc="0" locked="0" layoutInCell="1" allowOverlap="1" wp14:anchorId="676E10B6" wp14:editId="04840B29">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odor Küng">
    <w15:presenceInfo w15:providerId="AD" w15:userId="S::theodor.kung@harrisonparrott.co.uk::663a6d76-83c8-4cbf-a458-4fcbb838b7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59"/>
    <w:rsid w:val="0003053C"/>
    <w:rsid w:val="000B3EC0"/>
    <w:rsid w:val="000F2EE3"/>
    <w:rsid w:val="00122D62"/>
    <w:rsid w:val="00161BA2"/>
    <w:rsid w:val="00196589"/>
    <w:rsid w:val="001E6A92"/>
    <w:rsid w:val="00281B90"/>
    <w:rsid w:val="0028349E"/>
    <w:rsid w:val="002903FD"/>
    <w:rsid w:val="002A6F67"/>
    <w:rsid w:val="002B3E34"/>
    <w:rsid w:val="002E55DB"/>
    <w:rsid w:val="003250FC"/>
    <w:rsid w:val="003B0359"/>
    <w:rsid w:val="003D647D"/>
    <w:rsid w:val="003E3294"/>
    <w:rsid w:val="003F7A1C"/>
    <w:rsid w:val="004277F8"/>
    <w:rsid w:val="00484813"/>
    <w:rsid w:val="005026F3"/>
    <w:rsid w:val="00505E3F"/>
    <w:rsid w:val="00521FF2"/>
    <w:rsid w:val="00542B5C"/>
    <w:rsid w:val="005F382B"/>
    <w:rsid w:val="0061279C"/>
    <w:rsid w:val="00707600"/>
    <w:rsid w:val="00743B36"/>
    <w:rsid w:val="0075299D"/>
    <w:rsid w:val="00801924"/>
    <w:rsid w:val="008A6EA6"/>
    <w:rsid w:val="008C2BB6"/>
    <w:rsid w:val="009A53B7"/>
    <w:rsid w:val="009B6206"/>
    <w:rsid w:val="009D6D3F"/>
    <w:rsid w:val="009F5DB3"/>
    <w:rsid w:val="00A31AF5"/>
    <w:rsid w:val="00A657FC"/>
    <w:rsid w:val="00AD10DB"/>
    <w:rsid w:val="00AD33F4"/>
    <w:rsid w:val="00B121A5"/>
    <w:rsid w:val="00C01CB4"/>
    <w:rsid w:val="00CD2E45"/>
    <w:rsid w:val="00D65773"/>
    <w:rsid w:val="00E10AA0"/>
    <w:rsid w:val="00E429B6"/>
    <w:rsid w:val="00E43867"/>
    <w:rsid w:val="00F00F4A"/>
    <w:rsid w:val="00F1769B"/>
    <w:rsid w:val="00FA2491"/>
    <w:rsid w:val="00FE2AFB"/>
    <w:rsid w:val="0C98C710"/>
    <w:rsid w:val="17778472"/>
    <w:rsid w:val="2AF08018"/>
    <w:rsid w:val="3B737B6F"/>
    <w:rsid w:val="468A9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FB8B"/>
  <w15:chartTrackingRefBased/>
  <w15:docId w15:val="{265BAD64-3C75-4002-B752-8802AA3F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5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59"/>
    <w:pPr>
      <w:tabs>
        <w:tab w:val="center" w:pos="4320"/>
        <w:tab w:val="right" w:pos="8640"/>
      </w:tabs>
    </w:pPr>
  </w:style>
  <w:style w:type="character" w:customStyle="1" w:styleId="HeaderChar">
    <w:name w:val="Header Char"/>
    <w:basedOn w:val="DefaultParagraphFont"/>
    <w:link w:val="Header"/>
    <w:uiPriority w:val="99"/>
    <w:rsid w:val="003B0359"/>
    <w:rPr>
      <w:rFonts w:ascii="Cambria" w:eastAsia="MS Mincho" w:hAnsi="Cambria" w:cs="Times New Roman"/>
      <w:sz w:val="24"/>
      <w:szCs w:val="24"/>
      <w:lang w:val="en-US"/>
    </w:rPr>
  </w:style>
  <w:style w:type="paragraph" w:styleId="Footer">
    <w:name w:val="footer"/>
    <w:basedOn w:val="Normal"/>
    <w:link w:val="FooterChar"/>
    <w:uiPriority w:val="99"/>
    <w:unhideWhenUsed/>
    <w:rsid w:val="003B0359"/>
    <w:pPr>
      <w:tabs>
        <w:tab w:val="center" w:pos="4320"/>
        <w:tab w:val="right" w:pos="8640"/>
      </w:tabs>
    </w:pPr>
  </w:style>
  <w:style w:type="character" w:customStyle="1" w:styleId="FooterChar">
    <w:name w:val="Footer Char"/>
    <w:basedOn w:val="DefaultParagraphFont"/>
    <w:link w:val="Footer"/>
    <w:uiPriority w:val="99"/>
    <w:rsid w:val="003B0359"/>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3B0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59"/>
    <w:rPr>
      <w:rFonts w:ascii="Segoe UI" w:eastAsia="MS Mincho" w:hAnsi="Segoe UI" w:cs="Segoe UI"/>
      <w:sz w:val="18"/>
      <w:szCs w:val="18"/>
      <w:lang w:val="en-US"/>
    </w:rPr>
  </w:style>
  <w:style w:type="paragraph" w:customStyle="1" w:styleId="paragraph">
    <w:name w:val="paragraph"/>
    <w:basedOn w:val="Normal"/>
    <w:rsid w:val="00FA2491"/>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FA2491"/>
  </w:style>
  <w:style w:type="character" w:customStyle="1" w:styleId="spellingerror">
    <w:name w:val="spellingerror"/>
    <w:basedOn w:val="DefaultParagraphFont"/>
    <w:rsid w:val="00FA2491"/>
  </w:style>
  <w:style w:type="character" w:customStyle="1" w:styleId="eop">
    <w:name w:val="eop"/>
    <w:basedOn w:val="DefaultParagraphFont"/>
    <w:rsid w:val="00FA2491"/>
  </w:style>
  <w:style w:type="paragraph" w:styleId="Revision">
    <w:name w:val="Revision"/>
    <w:hidden/>
    <w:uiPriority w:val="99"/>
    <w:semiHidden/>
    <w:rsid w:val="009B6206"/>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22925">
      <w:bodyDiv w:val="1"/>
      <w:marLeft w:val="0"/>
      <w:marRight w:val="0"/>
      <w:marTop w:val="0"/>
      <w:marBottom w:val="0"/>
      <w:divBdr>
        <w:top w:val="none" w:sz="0" w:space="0" w:color="auto"/>
        <w:left w:val="none" w:sz="0" w:space="0" w:color="auto"/>
        <w:bottom w:val="none" w:sz="0" w:space="0" w:color="auto"/>
        <w:right w:val="none" w:sz="0" w:space="0" w:color="auto"/>
      </w:divBdr>
    </w:div>
    <w:div w:id="1288127730">
      <w:bodyDiv w:val="1"/>
      <w:marLeft w:val="0"/>
      <w:marRight w:val="0"/>
      <w:marTop w:val="0"/>
      <w:marBottom w:val="0"/>
      <w:divBdr>
        <w:top w:val="none" w:sz="0" w:space="0" w:color="auto"/>
        <w:left w:val="none" w:sz="0" w:space="0" w:color="auto"/>
        <w:bottom w:val="none" w:sz="0" w:space="0" w:color="auto"/>
        <w:right w:val="none" w:sz="0" w:space="0" w:color="auto"/>
      </w:divBdr>
      <w:divsChild>
        <w:div w:id="1769545585">
          <w:marLeft w:val="0"/>
          <w:marRight w:val="0"/>
          <w:marTop w:val="0"/>
          <w:marBottom w:val="0"/>
          <w:divBdr>
            <w:top w:val="none" w:sz="0" w:space="0" w:color="auto"/>
            <w:left w:val="none" w:sz="0" w:space="0" w:color="auto"/>
            <w:bottom w:val="none" w:sz="0" w:space="0" w:color="auto"/>
            <w:right w:val="none" w:sz="0" w:space="0" w:color="auto"/>
          </w:divBdr>
        </w:div>
        <w:div w:id="1424064121">
          <w:marLeft w:val="0"/>
          <w:marRight w:val="0"/>
          <w:marTop w:val="0"/>
          <w:marBottom w:val="0"/>
          <w:divBdr>
            <w:top w:val="none" w:sz="0" w:space="0" w:color="auto"/>
            <w:left w:val="none" w:sz="0" w:space="0" w:color="auto"/>
            <w:bottom w:val="none" w:sz="0" w:space="0" w:color="auto"/>
            <w:right w:val="none" w:sz="0" w:space="0" w:color="auto"/>
          </w:divBdr>
        </w:div>
        <w:div w:id="369497869">
          <w:marLeft w:val="0"/>
          <w:marRight w:val="0"/>
          <w:marTop w:val="0"/>
          <w:marBottom w:val="0"/>
          <w:divBdr>
            <w:top w:val="none" w:sz="0" w:space="0" w:color="auto"/>
            <w:left w:val="none" w:sz="0" w:space="0" w:color="auto"/>
            <w:bottom w:val="none" w:sz="0" w:space="0" w:color="auto"/>
            <w:right w:val="none" w:sz="0" w:space="0" w:color="auto"/>
          </w:divBdr>
        </w:div>
        <w:div w:id="1288657172">
          <w:marLeft w:val="0"/>
          <w:marRight w:val="0"/>
          <w:marTop w:val="0"/>
          <w:marBottom w:val="0"/>
          <w:divBdr>
            <w:top w:val="none" w:sz="0" w:space="0" w:color="auto"/>
            <w:left w:val="none" w:sz="0" w:space="0" w:color="auto"/>
            <w:bottom w:val="none" w:sz="0" w:space="0" w:color="auto"/>
            <w:right w:val="none" w:sz="0" w:space="0" w:color="auto"/>
          </w:divBdr>
        </w:div>
        <w:div w:id="2087149682">
          <w:marLeft w:val="0"/>
          <w:marRight w:val="0"/>
          <w:marTop w:val="0"/>
          <w:marBottom w:val="0"/>
          <w:divBdr>
            <w:top w:val="none" w:sz="0" w:space="0" w:color="auto"/>
            <w:left w:val="none" w:sz="0" w:space="0" w:color="auto"/>
            <w:bottom w:val="none" w:sz="0" w:space="0" w:color="auto"/>
            <w:right w:val="none" w:sz="0" w:space="0" w:color="auto"/>
          </w:divBdr>
        </w:div>
        <w:div w:id="646402800">
          <w:marLeft w:val="0"/>
          <w:marRight w:val="0"/>
          <w:marTop w:val="0"/>
          <w:marBottom w:val="0"/>
          <w:divBdr>
            <w:top w:val="none" w:sz="0" w:space="0" w:color="auto"/>
            <w:left w:val="none" w:sz="0" w:space="0" w:color="auto"/>
            <w:bottom w:val="none" w:sz="0" w:space="0" w:color="auto"/>
            <w:right w:val="none" w:sz="0" w:space="0" w:color="auto"/>
          </w:divBdr>
        </w:div>
        <w:div w:id="1601404558">
          <w:marLeft w:val="0"/>
          <w:marRight w:val="0"/>
          <w:marTop w:val="0"/>
          <w:marBottom w:val="0"/>
          <w:divBdr>
            <w:top w:val="none" w:sz="0" w:space="0" w:color="auto"/>
            <w:left w:val="none" w:sz="0" w:space="0" w:color="auto"/>
            <w:bottom w:val="none" w:sz="0" w:space="0" w:color="auto"/>
            <w:right w:val="none" w:sz="0" w:space="0" w:color="auto"/>
          </w:divBdr>
        </w:div>
      </w:divsChild>
    </w:div>
    <w:div w:id="1780252467">
      <w:bodyDiv w:val="1"/>
      <w:marLeft w:val="0"/>
      <w:marRight w:val="0"/>
      <w:marTop w:val="0"/>
      <w:marBottom w:val="0"/>
      <w:divBdr>
        <w:top w:val="none" w:sz="0" w:space="0" w:color="auto"/>
        <w:left w:val="none" w:sz="0" w:space="0" w:color="auto"/>
        <w:bottom w:val="none" w:sz="0" w:space="0" w:color="auto"/>
        <w:right w:val="none" w:sz="0" w:space="0" w:color="auto"/>
      </w:divBdr>
    </w:div>
    <w:div w:id="1791171177">
      <w:bodyDiv w:val="1"/>
      <w:marLeft w:val="0"/>
      <w:marRight w:val="0"/>
      <w:marTop w:val="0"/>
      <w:marBottom w:val="0"/>
      <w:divBdr>
        <w:top w:val="none" w:sz="0" w:space="0" w:color="auto"/>
        <w:left w:val="none" w:sz="0" w:space="0" w:color="auto"/>
        <w:bottom w:val="none" w:sz="0" w:space="0" w:color="auto"/>
        <w:right w:val="none" w:sz="0" w:space="0" w:color="auto"/>
      </w:divBdr>
      <w:divsChild>
        <w:div w:id="1367756367">
          <w:marLeft w:val="0"/>
          <w:marRight w:val="0"/>
          <w:marTop w:val="0"/>
          <w:marBottom w:val="0"/>
          <w:divBdr>
            <w:top w:val="none" w:sz="0" w:space="0" w:color="auto"/>
            <w:left w:val="none" w:sz="0" w:space="0" w:color="auto"/>
            <w:bottom w:val="none" w:sz="0" w:space="0" w:color="auto"/>
            <w:right w:val="none" w:sz="0" w:space="0" w:color="auto"/>
          </w:divBdr>
        </w:div>
        <w:div w:id="1479880957">
          <w:marLeft w:val="0"/>
          <w:marRight w:val="0"/>
          <w:marTop w:val="0"/>
          <w:marBottom w:val="0"/>
          <w:divBdr>
            <w:top w:val="none" w:sz="0" w:space="0" w:color="auto"/>
            <w:left w:val="none" w:sz="0" w:space="0" w:color="auto"/>
            <w:bottom w:val="none" w:sz="0" w:space="0" w:color="auto"/>
            <w:right w:val="none" w:sz="0" w:space="0" w:color="auto"/>
          </w:divBdr>
        </w:div>
      </w:divsChild>
    </w:div>
    <w:div w:id="1931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Chatziangelou</dc:creator>
  <cp:keywords/>
  <dc:description/>
  <cp:lastModifiedBy>Theodor Küng</cp:lastModifiedBy>
  <cp:revision>14</cp:revision>
  <cp:lastPrinted>2018-08-31T14:07:00Z</cp:lastPrinted>
  <dcterms:created xsi:type="dcterms:W3CDTF">2023-07-03T16:30:00Z</dcterms:created>
  <dcterms:modified xsi:type="dcterms:W3CDTF">2024-03-14T11:43:00Z</dcterms:modified>
</cp:coreProperties>
</file>